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EB" w:rsidRDefault="00DB7D6F" w:rsidP="00DB7D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220897" cy="886460"/>
            <wp:effectExtent l="0" t="0" r="0" b="8890"/>
            <wp:docPr id="4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662" cy="90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3EB" w:rsidRPr="00E223EB">
        <w:rPr>
          <w:noProof/>
          <w:lang w:val="en-US"/>
        </w:rPr>
        <w:t xml:space="preserve"> </w:t>
      </w:r>
      <w:r w:rsidR="00E223EB" w:rsidRPr="00E223E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143250" cy="678942"/>
            <wp:effectExtent l="19050" t="0" r="0" b="0"/>
            <wp:docPr id="3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7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08D" w:rsidRPr="00DB7D6F" w:rsidRDefault="0092508D" w:rsidP="00DB7D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576313" cy="495300"/>
            <wp:effectExtent l="19050" t="0" r="4837" b="0"/>
            <wp:docPr id="2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45" cy="50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3EB" w:rsidRDefault="00A23D8A" w:rsidP="00DB7D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DB7D6F">
        <w:rPr>
          <w:rFonts w:ascii="Times New Roman" w:hAnsi="Times New Roman" w:cs="Times New Roman"/>
          <w:b/>
          <w:sz w:val="28"/>
          <w:szCs w:val="28"/>
          <w:lang w:val="fr-FR"/>
        </w:rPr>
        <w:t>Mykolo Romerio</w:t>
      </w:r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universitetas </w:t>
      </w:r>
      <w:r w:rsidR="00E46AA4">
        <w:rPr>
          <w:rFonts w:ascii="Times New Roman" w:hAnsi="Times New Roman" w:cs="Times New Roman"/>
          <w:b/>
          <w:sz w:val="28"/>
          <w:szCs w:val="28"/>
          <w:lang w:val="fr-FR"/>
        </w:rPr>
        <w:t xml:space="preserve">ir Socialinės apsaugos ir darbo ministerija </w:t>
      </w:r>
    </w:p>
    <w:p w:rsidR="00DB7D6F" w:rsidRPr="00DB7D6F" w:rsidRDefault="00E46AA4" w:rsidP="00DB7D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bei </w:t>
      </w:r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informacini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s</w:t>
      </w:r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partneri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s</w:t>
      </w:r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400DCE">
        <w:rPr>
          <w:rFonts w:ascii="Times New Roman" w:hAnsi="Times New Roman" w:cs="Times New Roman"/>
          <w:b/>
          <w:sz w:val="28"/>
          <w:szCs w:val="28"/>
          <w:lang w:val="fr-FR"/>
        </w:rPr>
        <w:t>„</w:t>
      </w:r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Savivaldybių</w:t>
      </w:r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žinios</w:t>
      </w:r>
      <w:r w:rsidR="00400DCE">
        <w:rPr>
          <w:rFonts w:ascii="Times New Roman" w:hAnsi="Times New Roman" w:cs="Times New Roman"/>
          <w:b/>
          <w:sz w:val="28"/>
          <w:szCs w:val="28"/>
          <w:lang w:val="fr-FR"/>
        </w:rPr>
        <w:t>“</w:t>
      </w:r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skelbia</w:t>
      </w:r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E65293" w:rsidRPr="00DB7D6F">
        <w:rPr>
          <w:rFonts w:ascii="Times New Roman" w:hAnsi="Times New Roman" w:cs="Times New Roman"/>
          <w:b/>
          <w:sz w:val="28"/>
          <w:szCs w:val="28"/>
          <w:lang w:val="fr-FR"/>
        </w:rPr>
        <w:t>respublikinį</w:t>
      </w:r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konkursą</w:t>
      </w:r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vietos</w:t>
      </w:r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bendruomenėms</w:t>
      </w:r>
    </w:p>
    <w:p w:rsidR="00DB7D6F" w:rsidRPr="00DB7D6F" w:rsidRDefault="00DB7D6F" w:rsidP="00BC1F00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7D6F">
        <w:rPr>
          <w:rFonts w:ascii="Times New Roman" w:eastAsia="Calibri" w:hAnsi="Times New Roman" w:cs="Times New Roman"/>
          <w:b/>
          <w:bCs/>
          <w:sz w:val="32"/>
          <w:szCs w:val="32"/>
        </w:rPr>
        <w:t>„BENDRUOMENĖ – ŠVYTURYS 201</w:t>
      </w:r>
      <w:r w:rsidR="002E3BB0">
        <w:rPr>
          <w:rFonts w:ascii="Times New Roman" w:eastAsia="Calibri" w:hAnsi="Times New Roman" w:cs="Times New Roman"/>
          <w:b/>
          <w:bCs/>
          <w:sz w:val="32"/>
          <w:szCs w:val="32"/>
        </w:rPr>
        <w:t>6</w:t>
      </w:r>
      <w:r w:rsidR="00400DC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–</w:t>
      </w:r>
      <w:r w:rsidRPr="00DB7D6F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KELIAS Į SĖKMĘ</w:t>
      </w:r>
      <w:r w:rsidR="00400DCE">
        <w:rPr>
          <w:rFonts w:ascii="Times New Roman" w:eastAsia="Calibri" w:hAnsi="Times New Roman" w:cs="Times New Roman"/>
          <w:b/>
          <w:bCs/>
          <w:sz w:val="32"/>
          <w:szCs w:val="32"/>
        </w:rPr>
        <w:t>“</w:t>
      </w:r>
    </w:p>
    <w:p w:rsidR="006B35C9" w:rsidRPr="00DB7D6F" w:rsidRDefault="00DB7D6F" w:rsidP="00DB7D6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Pirmoji</w:t>
      </w:r>
      <w:r w:rsidR="00E65293" w:rsidRPr="00DB7D6F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A23D8A" w:rsidRPr="00DB7D6F">
        <w:rPr>
          <w:rFonts w:ascii="Times New Roman" w:hAnsi="Times New Roman" w:cs="Times New Roman"/>
          <w:b/>
          <w:sz w:val="24"/>
          <w:szCs w:val="24"/>
        </w:rPr>
        <w:t>ominacija</w:t>
      </w:r>
      <w:r w:rsidR="00A23D8A" w:rsidRPr="00DB7D6F">
        <w:rPr>
          <w:rFonts w:ascii="Times New Roman" w:hAnsi="Times New Roman" w:cs="Times New Roman"/>
          <w:sz w:val="24"/>
          <w:szCs w:val="24"/>
        </w:rPr>
        <w:t xml:space="preserve"> – </w:t>
      </w:r>
      <w:r w:rsidR="00400DCE">
        <w:rPr>
          <w:rFonts w:ascii="Times New Roman" w:hAnsi="Times New Roman" w:cs="Times New Roman"/>
          <w:sz w:val="24"/>
          <w:szCs w:val="24"/>
        </w:rPr>
        <w:t>„</w:t>
      </w:r>
      <w:r w:rsidR="00A23D8A" w:rsidRPr="00DB7D6F">
        <w:rPr>
          <w:rFonts w:ascii="Times New Roman" w:hAnsi="Times New Roman" w:cs="Times New Roman"/>
          <w:sz w:val="24"/>
          <w:szCs w:val="24"/>
        </w:rPr>
        <w:t>Vietos bendruomenės lyderio – vadybininko</w:t>
      </w:r>
      <w:r w:rsidR="00400DCE">
        <w:rPr>
          <w:rFonts w:ascii="Times New Roman" w:hAnsi="Times New Roman" w:cs="Times New Roman"/>
          <w:sz w:val="24"/>
          <w:szCs w:val="24"/>
        </w:rPr>
        <w:t>“</w:t>
      </w:r>
      <w:r w:rsidR="006B35C9" w:rsidRPr="00DB7D6F">
        <w:rPr>
          <w:rFonts w:ascii="Times New Roman" w:hAnsi="Times New Roman" w:cs="Times New Roman"/>
          <w:sz w:val="24"/>
          <w:szCs w:val="24"/>
        </w:rPr>
        <w:t>. Šiai nominacijai prašoma pateikti vietos bendruomenės arba bendruomeninės organizacijos atstovą, kurio veikloje yra geram vadybininkui būdingi planavimo, vadovavimo, organizavimo, kontrolės ir kiti bruožai (</w:t>
      </w:r>
      <w:r w:rsidR="0018635B" w:rsidRPr="00DB7D6F">
        <w:rPr>
          <w:rFonts w:ascii="Times New Roman" w:hAnsi="Times New Roman" w:cs="Times New Roman"/>
          <w:sz w:val="24"/>
          <w:szCs w:val="24"/>
        </w:rPr>
        <w:t>p</w:t>
      </w:r>
      <w:r w:rsidR="006B35C9" w:rsidRPr="00DB7D6F">
        <w:rPr>
          <w:rFonts w:ascii="Times New Roman" w:hAnsi="Times New Roman" w:cs="Times New Roman"/>
          <w:sz w:val="24"/>
          <w:szCs w:val="24"/>
        </w:rPr>
        <w:t xml:space="preserve">retendentų paraiškos forma </w:t>
      </w:r>
      <w:r w:rsidR="006B35C9" w:rsidRPr="00DB7D6F">
        <w:rPr>
          <w:rFonts w:ascii="Times New Roman" w:hAnsi="Times New Roman" w:cs="Times New Roman"/>
          <w:i/>
          <w:sz w:val="24"/>
          <w:szCs w:val="24"/>
        </w:rPr>
        <w:t>priedas nr. 1)</w:t>
      </w:r>
      <w:r w:rsidR="00400DCE">
        <w:rPr>
          <w:rFonts w:ascii="Times New Roman" w:hAnsi="Times New Roman" w:cs="Times New Roman"/>
          <w:sz w:val="24"/>
          <w:szCs w:val="24"/>
        </w:rPr>
        <w:t>.</w:t>
      </w:r>
    </w:p>
    <w:p w:rsidR="006B35C9" w:rsidRPr="00DB7D6F" w:rsidRDefault="00DB7D6F" w:rsidP="00DB7D6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Antroji</w:t>
      </w:r>
      <w:r w:rsidR="00E65293" w:rsidRPr="00DB7D6F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6B35C9" w:rsidRPr="00DB7D6F">
        <w:rPr>
          <w:rFonts w:ascii="Times New Roman" w:hAnsi="Times New Roman" w:cs="Times New Roman"/>
          <w:b/>
          <w:sz w:val="24"/>
          <w:szCs w:val="24"/>
        </w:rPr>
        <w:t>ominacija</w:t>
      </w:r>
      <w:r w:rsidR="006B35C9" w:rsidRPr="00DB7D6F">
        <w:rPr>
          <w:rFonts w:ascii="Times New Roman" w:hAnsi="Times New Roman" w:cs="Times New Roman"/>
          <w:sz w:val="24"/>
          <w:szCs w:val="24"/>
        </w:rPr>
        <w:t xml:space="preserve"> </w:t>
      </w:r>
      <w:r w:rsidR="0018635B" w:rsidRPr="00DB7D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DCE">
        <w:rPr>
          <w:rFonts w:ascii="Times New Roman" w:hAnsi="Times New Roman" w:cs="Times New Roman"/>
          <w:sz w:val="24"/>
          <w:szCs w:val="24"/>
        </w:rPr>
        <w:t>„</w:t>
      </w:r>
      <w:r w:rsidR="0018635B" w:rsidRPr="00DB7D6F">
        <w:rPr>
          <w:rFonts w:ascii="Times New Roman" w:hAnsi="Times New Roman" w:cs="Times New Roman"/>
          <w:sz w:val="24"/>
          <w:szCs w:val="24"/>
        </w:rPr>
        <w:t>Vietos bendruomenės sėkmės istorija</w:t>
      </w:r>
      <w:r w:rsidR="00400DCE">
        <w:rPr>
          <w:rFonts w:ascii="Times New Roman" w:hAnsi="Times New Roman" w:cs="Times New Roman"/>
          <w:sz w:val="24"/>
          <w:szCs w:val="24"/>
        </w:rPr>
        <w:t>“</w:t>
      </w:r>
      <w:r w:rsidR="0018635B" w:rsidRPr="00DB7D6F">
        <w:rPr>
          <w:rFonts w:ascii="Times New Roman" w:hAnsi="Times New Roman" w:cs="Times New Roman"/>
          <w:sz w:val="24"/>
          <w:szCs w:val="24"/>
        </w:rPr>
        <w:t>. Šiai nominacijai prašoma pateikti vietos bendruomenę ar vietos bendruomeninę organizaciją, kurią pastaruosius tr</w:t>
      </w:r>
      <w:r w:rsidR="00400DCE">
        <w:rPr>
          <w:rFonts w:ascii="Times New Roman" w:hAnsi="Times New Roman" w:cs="Times New Roman"/>
          <w:sz w:val="24"/>
          <w:szCs w:val="24"/>
        </w:rPr>
        <w:t>ejus</w:t>
      </w:r>
      <w:r w:rsidR="0018635B" w:rsidRPr="00DB7D6F">
        <w:rPr>
          <w:rFonts w:ascii="Times New Roman" w:hAnsi="Times New Roman" w:cs="Times New Roman"/>
          <w:sz w:val="24"/>
          <w:szCs w:val="24"/>
        </w:rPr>
        <w:t xml:space="preserve"> (3) metus lydėjo sėkmė (pretendentų paraiškos forma </w:t>
      </w:r>
      <w:r w:rsidR="0018635B" w:rsidRPr="00DB7D6F">
        <w:rPr>
          <w:rFonts w:ascii="Times New Roman" w:hAnsi="Times New Roman" w:cs="Times New Roman"/>
          <w:i/>
          <w:sz w:val="24"/>
          <w:szCs w:val="24"/>
        </w:rPr>
        <w:t>priedas nr. 2</w:t>
      </w:r>
      <w:r w:rsidR="00400DCE">
        <w:rPr>
          <w:rFonts w:ascii="Times New Roman" w:hAnsi="Times New Roman" w:cs="Times New Roman"/>
          <w:sz w:val="24"/>
          <w:szCs w:val="24"/>
        </w:rPr>
        <w:t>).</w:t>
      </w:r>
    </w:p>
    <w:p w:rsidR="001D1CEE" w:rsidRPr="00DB7D6F" w:rsidRDefault="00DB7D6F" w:rsidP="00DB7D6F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</w:rPr>
        <w:t>Trečioji</w:t>
      </w:r>
      <w:r w:rsidR="00E65293" w:rsidRPr="00DB7D6F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1D1CEE" w:rsidRPr="00DB7D6F">
        <w:rPr>
          <w:rFonts w:ascii="Times New Roman" w:hAnsi="Times New Roman" w:cs="Times New Roman"/>
          <w:b/>
          <w:sz w:val="24"/>
          <w:szCs w:val="24"/>
        </w:rPr>
        <w:t>ominacija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00DC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D1CEE" w:rsidRPr="00DB7D6F">
        <w:rPr>
          <w:rFonts w:ascii="Times New Roman" w:hAnsi="Times New Roman" w:cs="Times New Roman"/>
          <w:sz w:val="24"/>
          <w:szCs w:val="24"/>
        </w:rPr>
        <w:t>Bendruomeniškiausios</w:t>
      </w:r>
      <w:proofErr w:type="spellEnd"/>
      <w:r w:rsidR="001D1CEE" w:rsidRPr="00DB7D6F">
        <w:rPr>
          <w:rFonts w:ascii="Times New Roman" w:hAnsi="Times New Roman" w:cs="Times New Roman"/>
          <w:sz w:val="24"/>
          <w:szCs w:val="24"/>
        </w:rPr>
        <w:t xml:space="preserve"> seniūnijos arba savivaldybės</w:t>
      </w:r>
      <w:r w:rsidR="00400DCE">
        <w:rPr>
          <w:rFonts w:ascii="Times New Roman" w:hAnsi="Times New Roman" w:cs="Times New Roman"/>
          <w:sz w:val="24"/>
          <w:szCs w:val="24"/>
        </w:rPr>
        <w:t>“</w:t>
      </w:r>
      <w:r w:rsidR="001D1CEE" w:rsidRPr="00DB7D6F">
        <w:rPr>
          <w:rFonts w:ascii="Times New Roman" w:hAnsi="Times New Roman" w:cs="Times New Roman"/>
          <w:sz w:val="24"/>
          <w:szCs w:val="24"/>
        </w:rPr>
        <w:t>. Šiai nominacijai teikiamas pretendentas</w:t>
      </w:r>
      <w:r w:rsidR="00400DCE">
        <w:rPr>
          <w:rFonts w:ascii="Times New Roman" w:hAnsi="Times New Roman" w:cs="Times New Roman"/>
          <w:sz w:val="24"/>
          <w:szCs w:val="24"/>
        </w:rPr>
        <w:t>,</w:t>
      </w:r>
      <w:r w:rsidR="001D1CEE" w:rsidRPr="00DB7D6F">
        <w:rPr>
          <w:rFonts w:ascii="Times New Roman" w:hAnsi="Times New Roman" w:cs="Times New Roman"/>
          <w:sz w:val="24"/>
          <w:szCs w:val="24"/>
        </w:rPr>
        <w:t xml:space="preserve"> kuris matavo savo bendruomeniškumą pagal Mykolo </w:t>
      </w:r>
      <w:proofErr w:type="spellStart"/>
      <w:r w:rsidR="001D1CEE" w:rsidRPr="00DB7D6F">
        <w:rPr>
          <w:rFonts w:ascii="Times New Roman" w:hAnsi="Times New Roman" w:cs="Times New Roman"/>
          <w:sz w:val="24"/>
          <w:szCs w:val="24"/>
        </w:rPr>
        <w:t>Romerio</w:t>
      </w:r>
      <w:proofErr w:type="spellEnd"/>
      <w:r w:rsidR="001D1CEE" w:rsidRPr="00DB7D6F">
        <w:rPr>
          <w:rFonts w:ascii="Times New Roman" w:hAnsi="Times New Roman" w:cs="Times New Roman"/>
          <w:sz w:val="24"/>
          <w:szCs w:val="24"/>
        </w:rPr>
        <w:t xml:space="preserve"> universiteto mokslininkų sudarytą bendruomeniškumo indeksą. </w:t>
      </w:r>
      <w:r w:rsidRPr="00DB7D6F">
        <w:rPr>
          <w:rFonts w:ascii="Times New Roman" w:hAnsi="Times New Roman" w:cs="Times New Roman"/>
          <w:i/>
          <w:sz w:val="24"/>
          <w:szCs w:val="24"/>
        </w:rPr>
        <w:t>(</w:t>
      </w:r>
      <w:r w:rsidR="00400DCE">
        <w:rPr>
          <w:rFonts w:ascii="Times New Roman" w:hAnsi="Times New Roman" w:cs="Times New Roman"/>
          <w:i/>
          <w:sz w:val="24"/>
          <w:szCs w:val="24"/>
          <w:lang w:val="fr-FR"/>
        </w:rPr>
        <w:t>p</w:t>
      </w:r>
      <w:r w:rsidR="001D1CEE" w:rsidRPr="00DB7D6F">
        <w:rPr>
          <w:rFonts w:ascii="Times New Roman" w:hAnsi="Times New Roman" w:cs="Times New Roman"/>
          <w:i/>
          <w:sz w:val="24"/>
          <w:szCs w:val="24"/>
          <w:lang w:val="fr-FR"/>
        </w:rPr>
        <w:t>retendentų</w:t>
      </w:r>
      <w:r w:rsidRPr="00DB7D6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1D1CEE" w:rsidRPr="00DB7D6F">
        <w:rPr>
          <w:rFonts w:ascii="Times New Roman" w:hAnsi="Times New Roman" w:cs="Times New Roman"/>
          <w:i/>
          <w:sz w:val="24"/>
          <w:szCs w:val="24"/>
          <w:lang w:val="fr-FR"/>
        </w:rPr>
        <w:t>paraiškos forma</w:t>
      </w:r>
      <w:r w:rsidRPr="00DB7D6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1D1CEE" w:rsidRPr="00DB7D6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priedas nr. 3</w:t>
      </w:r>
      <w:r w:rsidR="00090EED">
        <w:rPr>
          <w:rFonts w:ascii="Times New Roman" w:hAnsi="Times New Roman" w:cs="Times New Roman"/>
          <w:i/>
          <w:sz w:val="24"/>
          <w:szCs w:val="24"/>
          <w:lang w:val="fr-FR"/>
        </w:rPr>
        <w:t>)</w:t>
      </w:r>
      <w:r w:rsidR="00400DCE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  <w:r w:rsidR="001D1CEE" w:rsidRPr="00DB7D6F">
        <w:rPr>
          <w:rFonts w:ascii="Times New Roman" w:hAnsi="Times New Roman" w:cs="Times New Roman"/>
          <w:i/>
          <w:sz w:val="24"/>
          <w:szCs w:val="24"/>
          <w:lang w:val="fr-FR"/>
        </w:rPr>
        <w:t> </w:t>
      </w:r>
    </w:p>
    <w:p w:rsidR="00E65293" w:rsidRPr="00DB7D6F" w:rsidRDefault="00E65293" w:rsidP="00DB7D6F">
      <w:pPr>
        <w:pStyle w:val="Sraopastraip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D6F">
        <w:rPr>
          <w:rFonts w:ascii="Times New Roman" w:hAnsi="Times New Roman" w:cs="Times New Roman"/>
          <w:sz w:val="24"/>
          <w:szCs w:val="24"/>
        </w:rPr>
        <w:t>Nominantai</w:t>
      </w:r>
      <w:proofErr w:type="spellEnd"/>
      <w:r w:rsidRPr="00DB7D6F">
        <w:rPr>
          <w:rFonts w:ascii="Times New Roman" w:hAnsi="Times New Roman" w:cs="Times New Roman"/>
          <w:sz w:val="24"/>
          <w:szCs w:val="24"/>
        </w:rPr>
        <w:t xml:space="preserve"> pristatomi </w:t>
      </w:r>
      <w:r w:rsidR="00400DCE">
        <w:rPr>
          <w:rFonts w:ascii="Times New Roman" w:hAnsi="Times New Roman" w:cs="Times New Roman"/>
          <w:i/>
          <w:sz w:val="24"/>
          <w:szCs w:val="24"/>
        </w:rPr>
        <w:t>„</w:t>
      </w:r>
      <w:r w:rsidR="00DB7D6F">
        <w:rPr>
          <w:rFonts w:ascii="Times New Roman" w:hAnsi="Times New Roman" w:cs="Times New Roman"/>
          <w:i/>
          <w:sz w:val="24"/>
          <w:szCs w:val="24"/>
        </w:rPr>
        <w:t xml:space="preserve">Savivaldybių </w:t>
      </w:r>
      <w:r w:rsidRPr="00DB7D6F">
        <w:rPr>
          <w:rFonts w:ascii="Times New Roman" w:hAnsi="Times New Roman" w:cs="Times New Roman"/>
          <w:i/>
          <w:sz w:val="24"/>
          <w:szCs w:val="24"/>
        </w:rPr>
        <w:t>žiniose</w:t>
      </w:r>
      <w:r w:rsidR="00400DCE">
        <w:rPr>
          <w:rFonts w:ascii="Times New Roman" w:hAnsi="Times New Roman" w:cs="Times New Roman"/>
          <w:i/>
          <w:sz w:val="24"/>
          <w:szCs w:val="24"/>
        </w:rPr>
        <w:t>“</w:t>
      </w:r>
      <w:r w:rsidRPr="00DB7D6F">
        <w:rPr>
          <w:rFonts w:ascii="Times New Roman" w:hAnsi="Times New Roman" w:cs="Times New Roman"/>
          <w:sz w:val="24"/>
          <w:szCs w:val="24"/>
        </w:rPr>
        <w:t xml:space="preserve"> ir MRU tinklalapyje </w:t>
      </w:r>
      <w:hyperlink r:id="rId10" w:history="1">
        <w:r w:rsidRPr="00DB7D6F">
          <w:rPr>
            <w:rStyle w:val="Hipersaitas"/>
            <w:rFonts w:ascii="Times New Roman" w:hAnsi="Times New Roman" w:cs="Times New Roman"/>
            <w:bCs/>
            <w:sz w:val="24"/>
            <w:szCs w:val="24"/>
          </w:rPr>
          <w:t>http://bendruomeniskumas.mruni.eu</w:t>
        </w:r>
      </w:hyperlink>
    </w:p>
    <w:p w:rsidR="00E65293" w:rsidRPr="00DB7D6F" w:rsidRDefault="00E65293" w:rsidP="00DB7D6F">
      <w:pPr>
        <w:pStyle w:val="Sraopastraip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>Nominacijų nugalėtojus išrenka komisija</w:t>
      </w:r>
      <w:r w:rsidR="00400DCE">
        <w:rPr>
          <w:rFonts w:ascii="Times New Roman" w:hAnsi="Times New Roman" w:cs="Times New Roman"/>
          <w:sz w:val="24"/>
          <w:szCs w:val="24"/>
        </w:rPr>
        <w:t>,</w:t>
      </w:r>
      <w:r w:rsidRPr="00DB7D6F">
        <w:rPr>
          <w:rFonts w:ascii="Times New Roman" w:hAnsi="Times New Roman" w:cs="Times New Roman"/>
          <w:sz w:val="24"/>
          <w:szCs w:val="24"/>
        </w:rPr>
        <w:t xml:space="preserve"> sudaryta iš MRU mokslininkų</w:t>
      </w:r>
      <w:r w:rsidR="00E223EB">
        <w:rPr>
          <w:rFonts w:ascii="Times New Roman" w:hAnsi="Times New Roman" w:cs="Times New Roman"/>
          <w:sz w:val="24"/>
          <w:szCs w:val="24"/>
        </w:rPr>
        <w:t>, SAD ministerijos</w:t>
      </w:r>
      <w:r w:rsidRPr="00DB7D6F">
        <w:rPr>
          <w:rFonts w:ascii="Times New Roman" w:hAnsi="Times New Roman" w:cs="Times New Roman"/>
          <w:sz w:val="24"/>
          <w:szCs w:val="24"/>
        </w:rPr>
        <w:t xml:space="preserve"> ir vietos bendruomeninių organizacijų atstovų.</w:t>
      </w:r>
    </w:p>
    <w:p w:rsidR="001D1CEE" w:rsidRPr="00DB7D6F" w:rsidRDefault="00E65293" w:rsidP="00DB7D6F">
      <w:pPr>
        <w:pStyle w:val="Sraopastraip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>Apdovanojimus įteikia</w:t>
      </w:r>
      <w:r w:rsidR="004A49E2">
        <w:rPr>
          <w:rFonts w:ascii="Times New Roman" w:hAnsi="Times New Roman" w:cs="Times New Roman"/>
          <w:sz w:val="24"/>
          <w:szCs w:val="24"/>
        </w:rPr>
        <w:t xml:space="preserve"> MRU Rektorius</w:t>
      </w:r>
      <w:r w:rsidR="00E223EB">
        <w:rPr>
          <w:rFonts w:ascii="Times New Roman" w:hAnsi="Times New Roman" w:cs="Times New Roman"/>
          <w:sz w:val="24"/>
          <w:szCs w:val="24"/>
        </w:rPr>
        <w:t xml:space="preserve"> ir SAD</w:t>
      </w:r>
      <w:r w:rsidR="00F66C1C">
        <w:rPr>
          <w:rFonts w:ascii="Times New Roman" w:hAnsi="Times New Roman" w:cs="Times New Roman"/>
          <w:sz w:val="24"/>
          <w:szCs w:val="24"/>
        </w:rPr>
        <w:t xml:space="preserve"> ministerijos</w:t>
      </w:r>
      <w:r w:rsidR="00E223EB">
        <w:rPr>
          <w:rFonts w:ascii="Times New Roman" w:hAnsi="Times New Roman" w:cs="Times New Roman"/>
          <w:sz w:val="24"/>
          <w:szCs w:val="24"/>
        </w:rPr>
        <w:t xml:space="preserve"> Ministr</w:t>
      </w:r>
      <w:r w:rsidR="002E3BB0">
        <w:rPr>
          <w:rFonts w:ascii="Times New Roman" w:hAnsi="Times New Roman" w:cs="Times New Roman"/>
          <w:sz w:val="24"/>
          <w:szCs w:val="24"/>
        </w:rPr>
        <w:t>as</w:t>
      </w:r>
      <w:r w:rsidR="004A49E2">
        <w:rPr>
          <w:rFonts w:ascii="Times New Roman" w:hAnsi="Times New Roman" w:cs="Times New Roman"/>
          <w:sz w:val="24"/>
          <w:szCs w:val="24"/>
        </w:rPr>
        <w:t xml:space="preserve"> </w:t>
      </w:r>
      <w:r w:rsidR="009E482C">
        <w:rPr>
          <w:rFonts w:ascii="Times New Roman" w:hAnsi="Times New Roman" w:cs="Times New Roman"/>
          <w:sz w:val="24"/>
          <w:szCs w:val="24"/>
        </w:rPr>
        <w:t>9</w:t>
      </w:r>
      <w:r w:rsidR="004A49E2">
        <w:rPr>
          <w:rFonts w:ascii="Times New Roman" w:hAnsi="Times New Roman" w:cs="Times New Roman"/>
          <w:sz w:val="24"/>
          <w:szCs w:val="24"/>
        </w:rPr>
        <w:t xml:space="preserve"> - </w:t>
      </w:r>
      <w:r w:rsidRPr="00DB7D6F">
        <w:rPr>
          <w:rFonts w:ascii="Times New Roman" w:hAnsi="Times New Roman" w:cs="Times New Roman"/>
          <w:sz w:val="24"/>
          <w:szCs w:val="24"/>
        </w:rPr>
        <w:t xml:space="preserve">oje tradicinėje konferencijoje </w:t>
      </w:r>
      <w:r w:rsidR="00400DCE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„</w:t>
      </w:r>
      <w:r w:rsidRPr="004A49E2">
        <w:rPr>
          <w:rFonts w:ascii="Times New Roman" w:hAnsi="Times New Roman" w:cs="Times New Roman"/>
          <w:bCs/>
          <w:i/>
          <w:color w:val="000000"/>
          <w:sz w:val="24"/>
          <w:szCs w:val="24"/>
        </w:rPr>
        <w:t>Efektyvumas viešajame sektoriuje ir  bendruomenės</w:t>
      </w:r>
      <w:r w:rsidR="00400DCE">
        <w:rPr>
          <w:rFonts w:ascii="Sylfaen" w:eastAsia="MingLiU" w:hAnsi="Sylfaen" w:cs="MingLiU"/>
          <w:bCs/>
          <w:i/>
          <w:color w:val="000000"/>
          <w:sz w:val="24"/>
          <w:szCs w:val="24"/>
        </w:rPr>
        <w:t>“</w:t>
      </w:r>
      <w:r w:rsidR="004A49E2">
        <w:rPr>
          <w:rFonts w:ascii="Times New Roman" w:hAnsi="Times New Roman" w:cs="Times New Roman"/>
          <w:bCs/>
          <w:i/>
          <w:color w:val="000000"/>
          <w:sz w:val="24"/>
          <w:szCs w:val="24"/>
        </w:rPr>
        <w:t>,</w:t>
      </w:r>
      <w:r w:rsidRPr="004A49E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DB7D6F">
        <w:rPr>
          <w:rFonts w:ascii="Times New Roman" w:hAnsi="Times New Roman" w:cs="Times New Roman"/>
          <w:sz w:val="24"/>
          <w:szCs w:val="24"/>
        </w:rPr>
        <w:t xml:space="preserve">vykstančioje </w:t>
      </w:r>
      <w:r w:rsidR="00E223EB">
        <w:rPr>
          <w:rFonts w:ascii="Times New Roman" w:hAnsi="Times New Roman" w:cs="Times New Roman"/>
          <w:sz w:val="24"/>
          <w:szCs w:val="24"/>
        </w:rPr>
        <w:t>balandžio 1</w:t>
      </w:r>
      <w:r w:rsidR="009E482C">
        <w:rPr>
          <w:rFonts w:ascii="Times New Roman" w:hAnsi="Times New Roman" w:cs="Times New Roman"/>
          <w:sz w:val="24"/>
          <w:szCs w:val="24"/>
        </w:rPr>
        <w:t>2</w:t>
      </w:r>
      <w:r w:rsidRPr="00DB7D6F">
        <w:rPr>
          <w:rFonts w:ascii="Times New Roman" w:hAnsi="Times New Roman" w:cs="Times New Roman"/>
          <w:sz w:val="24"/>
          <w:szCs w:val="24"/>
        </w:rPr>
        <w:t xml:space="preserve"> dieną</w:t>
      </w:r>
      <w:r w:rsidR="009E482C">
        <w:rPr>
          <w:rFonts w:ascii="Times New Roman" w:hAnsi="Times New Roman" w:cs="Times New Roman"/>
          <w:sz w:val="24"/>
          <w:szCs w:val="24"/>
        </w:rPr>
        <w:t xml:space="preserve"> Mykolo </w:t>
      </w:r>
      <w:proofErr w:type="spellStart"/>
      <w:r w:rsidR="009E482C">
        <w:rPr>
          <w:rFonts w:ascii="Times New Roman" w:hAnsi="Times New Roman" w:cs="Times New Roman"/>
          <w:sz w:val="24"/>
          <w:szCs w:val="24"/>
        </w:rPr>
        <w:t>Romerio</w:t>
      </w:r>
      <w:proofErr w:type="spellEnd"/>
      <w:r w:rsidR="009E482C">
        <w:rPr>
          <w:rFonts w:ascii="Times New Roman" w:hAnsi="Times New Roman" w:cs="Times New Roman"/>
          <w:sz w:val="24"/>
          <w:szCs w:val="24"/>
        </w:rPr>
        <w:t xml:space="preserve"> universitete.</w:t>
      </w:r>
    </w:p>
    <w:p w:rsidR="00400DCE" w:rsidRPr="00E223EB" w:rsidRDefault="00887C17" w:rsidP="00DB7D6F">
      <w:pPr>
        <w:pStyle w:val="Sraopastraip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>Pretendentų nominac</w:t>
      </w:r>
      <w:r w:rsidR="00DA69F4">
        <w:rPr>
          <w:rFonts w:ascii="Times New Roman" w:hAnsi="Times New Roman" w:cs="Times New Roman"/>
          <w:sz w:val="24"/>
          <w:szCs w:val="24"/>
        </w:rPr>
        <w:t>ij</w:t>
      </w:r>
      <w:r w:rsidR="00400DCE">
        <w:rPr>
          <w:rFonts w:ascii="Times New Roman" w:hAnsi="Times New Roman" w:cs="Times New Roman"/>
          <w:sz w:val="24"/>
          <w:szCs w:val="24"/>
        </w:rPr>
        <w:t>oms</w:t>
      </w:r>
      <w:r w:rsidRPr="00DB7D6F">
        <w:rPr>
          <w:rFonts w:ascii="Times New Roman" w:hAnsi="Times New Roman" w:cs="Times New Roman"/>
          <w:sz w:val="24"/>
          <w:szCs w:val="24"/>
        </w:rPr>
        <w:t xml:space="preserve"> paraiškos renkamos iki 201</w:t>
      </w:r>
      <w:r w:rsidR="002E3BB0">
        <w:rPr>
          <w:rFonts w:ascii="Times New Roman" w:hAnsi="Times New Roman" w:cs="Times New Roman"/>
          <w:sz w:val="24"/>
          <w:szCs w:val="24"/>
        </w:rPr>
        <w:t>7</w:t>
      </w:r>
      <w:r w:rsidRPr="00DB7D6F">
        <w:rPr>
          <w:rFonts w:ascii="Times New Roman" w:hAnsi="Times New Roman" w:cs="Times New Roman"/>
          <w:sz w:val="24"/>
          <w:szCs w:val="24"/>
        </w:rPr>
        <w:t xml:space="preserve"> </w:t>
      </w:r>
      <w:r w:rsidR="002E3BB0">
        <w:rPr>
          <w:rFonts w:ascii="Times New Roman" w:hAnsi="Times New Roman" w:cs="Times New Roman"/>
          <w:sz w:val="24"/>
          <w:szCs w:val="24"/>
        </w:rPr>
        <w:t>kovo</w:t>
      </w:r>
      <w:r w:rsidR="00E223EB" w:rsidRPr="00DB7D6F">
        <w:rPr>
          <w:rFonts w:ascii="Times New Roman" w:hAnsi="Times New Roman" w:cs="Times New Roman"/>
          <w:sz w:val="24"/>
          <w:szCs w:val="24"/>
        </w:rPr>
        <w:t xml:space="preserve"> </w:t>
      </w:r>
      <w:r w:rsidR="009E482C">
        <w:rPr>
          <w:rFonts w:ascii="Times New Roman" w:hAnsi="Times New Roman" w:cs="Times New Roman"/>
          <w:sz w:val="24"/>
          <w:szCs w:val="24"/>
        </w:rPr>
        <w:t>2</w:t>
      </w:r>
      <w:r w:rsidR="002E3BB0">
        <w:rPr>
          <w:rFonts w:ascii="Times New Roman" w:hAnsi="Times New Roman" w:cs="Times New Roman"/>
          <w:sz w:val="24"/>
          <w:szCs w:val="24"/>
        </w:rPr>
        <w:t>5</w:t>
      </w:r>
      <w:r w:rsidR="00400DCE">
        <w:rPr>
          <w:rFonts w:ascii="Times New Roman" w:hAnsi="Times New Roman" w:cs="Times New Roman"/>
          <w:sz w:val="24"/>
          <w:szCs w:val="24"/>
        </w:rPr>
        <w:t xml:space="preserve"> </w:t>
      </w:r>
      <w:r w:rsidRPr="00DB7D6F">
        <w:rPr>
          <w:rFonts w:ascii="Times New Roman" w:hAnsi="Times New Roman" w:cs="Times New Roman"/>
          <w:sz w:val="24"/>
          <w:szCs w:val="24"/>
        </w:rPr>
        <w:t>d.</w:t>
      </w:r>
      <w:r w:rsidR="00400DCE">
        <w:rPr>
          <w:rFonts w:ascii="Times New Roman" w:hAnsi="Times New Roman" w:cs="Times New Roman"/>
          <w:sz w:val="24"/>
          <w:szCs w:val="24"/>
        </w:rPr>
        <w:t xml:space="preserve"> </w:t>
      </w:r>
      <w:r w:rsidRPr="00DB7D6F">
        <w:rPr>
          <w:rFonts w:ascii="Times New Roman" w:hAnsi="Times New Roman" w:cs="Times New Roman"/>
          <w:sz w:val="24"/>
          <w:szCs w:val="24"/>
        </w:rPr>
        <w:t xml:space="preserve">el. paštu </w:t>
      </w:r>
      <w:hyperlink r:id="rId11" w:history="1">
        <w:r w:rsidRPr="00DB7D6F">
          <w:rPr>
            <w:rStyle w:val="Hipersaitas"/>
            <w:rFonts w:ascii="Times New Roman" w:hAnsi="Times New Roman" w:cs="Times New Roman"/>
            <w:sz w:val="24"/>
            <w:szCs w:val="24"/>
          </w:rPr>
          <w:t>saunef@mruni.lt</w:t>
        </w:r>
      </w:hyperlink>
      <w:r w:rsidR="00400DCE">
        <w:rPr>
          <w:rStyle w:val="Hipersaitas"/>
          <w:rFonts w:ascii="Times New Roman" w:hAnsi="Times New Roman" w:cs="Times New Roman"/>
          <w:sz w:val="24"/>
          <w:szCs w:val="24"/>
        </w:rPr>
        <w:t>.</w:t>
      </w:r>
      <w:r w:rsidRPr="00DB7D6F">
        <w:rPr>
          <w:rFonts w:ascii="Times New Roman" w:hAnsi="Times New Roman" w:cs="Times New Roman"/>
          <w:sz w:val="24"/>
          <w:szCs w:val="24"/>
        </w:rPr>
        <w:t xml:space="preserve"> Pasiteirauti galima tel. </w:t>
      </w:r>
      <w:r w:rsidR="00090EED">
        <w:rPr>
          <w:rFonts w:ascii="Times New Roman" w:hAnsi="Times New Roman" w:cs="Times New Roman"/>
          <w:sz w:val="24"/>
          <w:szCs w:val="24"/>
        </w:rPr>
        <w:t xml:space="preserve">+370 </w:t>
      </w:r>
      <w:r w:rsidRPr="00DB7D6F">
        <w:rPr>
          <w:rFonts w:ascii="Times New Roman" w:hAnsi="Times New Roman" w:cs="Times New Roman"/>
          <w:sz w:val="24"/>
          <w:szCs w:val="24"/>
        </w:rPr>
        <w:t>687</w:t>
      </w:r>
      <w:r w:rsidR="00090EED">
        <w:rPr>
          <w:rFonts w:ascii="Times New Roman" w:hAnsi="Times New Roman" w:cs="Times New Roman"/>
          <w:sz w:val="24"/>
          <w:szCs w:val="24"/>
        </w:rPr>
        <w:t xml:space="preserve"> </w:t>
      </w:r>
      <w:r w:rsidRPr="00DB7D6F">
        <w:rPr>
          <w:rFonts w:ascii="Times New Roman" w:hAnsi="Times New Roman" w:cs="Times New Roman"/>
          <w:sz w:val="24"/>
          <w:szCs w:val="24"/>
        </w:rPr>
        <w:t>35228</w:t>
      </w:r>
      <w:r w:rsidR="00400DCE">
        <w:rPr>
          <w:rFonts w:ascii="Times New Roman" w:hAnsi="Times New Roman" w:cs="Times New Roman"/>
          <w:sz w:val="24"/>
          <w:szCs w:val="24"/>
        </w:rPr>
        <w:t>.</w:t>
      </w:r>
    </w:p>
    <w:p w:rsidR="00E223EB" w:rsidRDefault="004A49E2" w:rsidP="004A49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9E2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1256522" cy="912325"/>
            <wp:effectExtent l="19050" t="0" r="778" b="0"/>
            <wp:docPr id="8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34" cy="92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3EB" w:rsidRPr="00E223EB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3095625" cy="668655"/>
            <wp:effectExtent l="19050" t="0" r="9525" b="0"/>
            <wp:docPr id="6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293" w:rsidRPr="00DB7D6F" w:rsidRDefault="00E65293" w:rsidP="004A49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35B" w:rsidRPr="004A49E2" w:rsidRDefault="0018635B" w:rsidP="00DB7D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9E2">
        <w:rPr>
          <w:rFonts w:ascii="Times New Roman" w:hAnsi="Times New Roman" w:cs="Times New Roman"/>
          <w:b/>
          <w:sz w:val="24"/>
          <w:szCs w:val="24"/>
        </w:rPr>
        <w:t>Priedas nr. 1</w:t>
      </w:r>
    </w:p>
    <w:p w:rsidR="004A49E2" w:rsidRPr="004A49E2" w:rsidRDefault="00A23D8A" w:rsidP="00DB7D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9E2">
        <w:rPr>
          <w:rFonts w:ascii="Times New Roman" w:hAnsi="Times New Roman" w:cs="Times New Roman"/>
          <w:b/>
          <w:sz w:val="24"/>
          <w:szCs w:val="24"/>
        </w:rPr>
        <w:t>Pretendentų paraiškos forma</w:t>
      </w:r>
      <w:r w:rsidR="0018635B" w:rsidRPr="004A49E2">
        <w:rPr>
          <w:rFonts w:ascii="Times New Roman" w:hAnsi="Times New Roman" w:cs="Times New Roman"/>
          <w:b/>
          <w:sz w:val="24"/>
          <w:szCs w:val="24"/>
        </w:rPr>
        <w:t xml:space="preserve"> nominacijai </w:t>
      </w:r>
      <w:r w:rsidR="00400DCE">
        <w:rPr>
          <w:rFonts w:ascii="Times New Roman" w:hAnsi="Times New Roman" w:cs="Times New Roman"/>
          <w:b/>
          <w:sz w:val="24"/>
          <w:szCs w:val="24"/>
        </w:rPr>
        <w:t>„</w:t>
      </w:r>
      <w:r w:rsidR="0018635B" w:rsidRPr="004A49E2">
        <w:rPr>
          <w:rFonts w:ascii="Times New Roman" w:hAnsi="Times New Roman" w:cs="Times New Roman"/>
          <w:b/>
          <w:sz w:val="24"/>
          <w:szCs w:val="24"/>
        </w:rPr>
        <w:t>Vietos bendruomenės lyderio – vadybininko</w:t>
      </w:r>
      <w:r w:rsidR="00400DCE">
        <w:rPr>
          <w:rFonts w:ascii="Times New Roman" w:hAnsi="Times New Roman" w:cs="Times New Roman"/>
          <w:b/>
          <w:sz w:val="24"/>
          <w:szCs w:val="24"/>
        </w:rPr>
        <w:t>“</w:t>
      </w:r>
      <w:r w:rsidR="0018635B" w:rsidRPr="004A49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3D8A" w:rsidRPr="004A49E2" w:rsidRDefault="00A23D8A" w:rsidP="004A49E2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9E2">
        <w:rPr>
          <w:rFonts w:ascii="Times New Roman" w:hAnsi="Times New Roman" w:cs="Times New Roman"/>
          <w:sz w:val="24"/>
          <w:szCs w:val="24"/>
        </w:rPr>
        <w:t xml:space="preserve">Vietos bendruomenės </w:t>
      </w:r>
      <w:r w:rsidR="004A49E2">
        <w:rPr>
          <w:rFonts w:ascii="Times New Roman" w:hAnsi="Times New Roman" w:cs="Times New Roman"/>
          <w:sz w:val="24"/>
          <w:szCs w:val="24"/>
        </w:rPr>
        <w:t xml:space="preserve">lyderio – vadybininko vardas ir </w:t>
      </w:r>
      <w:r w:rsidRPr="004A49E2">
        <w:rPr>
          <w:rFonts w:ascii="Times New Roman" w:hAnsi="Times New Roman" w:cs="Times New Roman"/>
          <w:sz w:val="24"/>
          <w:szCs w:val="24"/>
        </w:rPr>
        <w:t>pavardė</w:t>
      </w:r>
      <w:r w:rsidR="004A49E2">
        <w:rPr>
          <w:rFonts w:ascii="Times New Roman" w:hAnsi="Times New Roman" w:cs="Times New Roman"/>
          <w:sz w:val="24"/>
          <w:szCs w:val="24"/>
        </w:rPr>
        <w:t xml:space="preserve">. </w:t>
      </w:r>
      <w:r w:rsidRPr="004A49E2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4A49E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A23D8A" w:rsidRPr="004A49E2" w:rsidRDefault="00A23D8A" w:rsidP="004A49E2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9E2">
        <w:rPr>
          <w:rFonts w:ascii="Times New Roman" w:hAnsi="Times New Roman" w:cs="Times New Roman"/>
          <w:sz w:val="24"/>
          <w:szCs w:val="24"/>
        </w:rPr>
        <w:t>Kokiai vietos bendruomenei (vietos bendruomeninei organizacijai)</w:t>
      </w:r>
      <w:r w:rsidR="004A49E2">
        <w:rPr>
          <w:rFonts w:ascii="Times New Roman" w:hAnsi="Times New Roman" w:cs="Times New Roman"/>
          <w:sz w:val="24"/>
          <w:szCs w:val="24"/>
        </w:rPr>
        <w:t xml:space="preserve"> vadovauja (atstovauja) ir kiek </w:t>
      </w:r>
      <w:r w:rsidRPr="004A49E2">
        <w:rPr>
          <w:rFonts w:ascii="Times New Roman" w:hAnsi="Times New Roman" w:cs="Times New Roman"/>
          <w:sz w:val="24"/>
          <w:szCs w:val="24"/>
        </w:rPr>
        <w:t>metų ?</w:t>
      </w:r>
      <w:r w:rsidR="004A49E2">
        <w:rPr>
          <w:rFonts w:ascii="Times New Roman" w:hAnsi="Times New Roman" w:cs="Times New Roman"/>
          <w:sz w:val="24"/>
          <w:szCs w:val="24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………...............................................................................................................................................................................................</w:t>
      </w:r>
    </w:p>
    <w:p w:rsidR="00A23D8A" w:rsidRPr="004A49E2" w:rsidRDefault="00A23D8A" w:rsidP="00DB7D6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Kas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rodo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planuoti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bendruomenės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organizacijos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veiklą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A23D8A" w:rsidRPr="004A49E2" w:rsidRDefault="00A23D8A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3D8A" w:rsidRPr="004A49E2" w:rsidRDefault="00A23D8A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3D8A" w:rsidRPr="004A49E2" w:rsidRDefault="00A23D8A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3D8A" w:rsidRPr="004A49E2" w:rsidRDefault="00A23D8A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3D8A" w:rsidRPr="004A49E2" w:rsidRDefault="00A23D8A" w:rsidP="00DB7D6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Kas rodo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r w:rsidR="00400D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vadovauti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bendr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uomenės (organizacijos) veiklai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3D8A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3D8A" w:rsidRPr="004A49E2" w:rsidRDefault="00A2747B" w:rsidP="00DB7D6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Kas rodo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organizuoti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bend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ruomenės (organizacijos) veiklą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Kas rodo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kontroliuoti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bend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ruomenės (organizacijos) veiklą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Kitos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vadybininko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savybės</w:t>
      </w:r>
      <w:r w:rsidR="00400DC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kuriomis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pasižymi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Jūsų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teikiamas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pretendentas.</w:t>
      </w:r>
    </w:p>
    <w:p w:rsidR="00A2747B" w:rsidRPr="004A49E2" w:rsidRDefault="00A2747B" w:rsidP="00CE5AE8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CE5AE8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CE5AE8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E223EB" w:rsidRDefault="00A2747B" w:rsidP="00E223EB">
      <w:pPr>
        <w:pStyle w:val="Sraopastraipa"/>
        <w:spacing w:line="360" w:lineRule="auto"/>
        <w:jc w:val="both"/>
        <w:rPr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</w:t>
      </w:r>
    </w:p>
    <w:p w:rsidR="00A2747B" w:rsidRDefault="006F4ACA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Pretendentą</w:t>
      </w:r>
      <w:r w:rsidR="004A49E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A2747B" w:rsidRPr="00DB7D6F">
        <w:rPr>
          <w:rFonts w:ascii="Times New Roman" w:hAnsi="Times New Roman" w:cs="Times New Roman"/>
          <w:b/>
          <w:sz w:val="24"/>
          <w:szCs w:val="24"/>
          <w:lang w:val="fr-FR"/>
        </w:rPr>
        <w:t>teikia :</w:t>
      </w:r>
    </w:p>
    <w:p w:rsidR="004A49E2" w:rsidRPr="00E223EB" w:rsidRDefault="004A49E2" w:rsidP="00E223E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A49E2" w:rsidRDefault="00A2747B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Asmuo</w:t>
      </w:r>
      <w:r w:rsidR="004A49E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="004A49E2" w:rsidRPr="004A49E2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............................</w:t>
      </w:r>
      <w:r w:rsidR="004A49E2" w:rsidRPr="004A49E2">
        <w:rPr>
          <w:rFonts w:ascii="Times New Roman" w:hAnsi="Times New Roman" w:cs="Times New Roman"/>
          <w:sz w:val="24"/>
          <w:szCs w:val="24"/>
          <w:lang w:val="fr-FR"/>
        </w:rPr>
        <w:t>....</w:t>
      </w:r>
    </w:p>
    <w:p w:rsidR="00A2747B" w:rsidRPr="004A49E2" w:rsidRDefault="00A2747B" w:rsidP="00A3217C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4A49E2">
        <w:rPr>
          <w:rFonts w:ascii="Times New Roman" w:hAnsi="Times New Roman" w:cs="Times New Roman"/>
          <w:lang w:val="fr-FR"/>
        </w:rPr>
        <w:t>(vardas, pavardė</w:t>
      </w:r>
      <w:r w:rsidR="00CE5AE8">
        <w:rPr>
          <w:rFonts w:ascii="Times New Roman" w:hAnsi="Times New Roman" w:cs="Times New Roman"/>
          <w:lang w:val="fr-FR"/>
        </w:rPr>
        <w:t xml:space="preserve">, </w:t>
      </w:r>
      <w:r w:rsidRPr="004A49E2">
        <w:rPr>
          <w:rFonts w:ascii="Times New Roman" w:hAnsi="Times New Roman" w:cs="Times New Roman"/>
          <w:lang w:val="fr-FR"/>
        </w:rPr>
        <w:t>parašas)</w:t>
      </w:r>
    </w:p>
    <w:p w:rsidR="001D1CEE" w:rsidRPr="00DB7D6F" w:rsidRDefault="001D1CEE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arba</w:t>
      </w:r>
    </w:p>
    <w:p w:rsidR="00CE5AE8" w:rsidRDefault="00A2747B" w:rsidP="00A3217C">
      <w:pPr>
        <w:pStyle w:val="Sraopastraipa"/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Organizacija</w:t>
      </w:r>
      <w:r w:rsidR="00CE5AE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E5AE8" w:rsidRPr="00CE5AE8">
        <w:rPr>
          <w:rFonts w:ascii="Times New Roman" w:hAnsi="Times New Roman" w:cs="Times New Roman"/>
          <w:sz w:val="24"/>
          <w:szCs w:val="24"/>
          <w:lang w:val="fr-FR"/>
        </w:rPr>
        <w:t>.........</w:t>
      </w:r>
      <w:r w:rsidR="00CE5AE8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1D1CEE" w:rsidRPr="00CE5AE8" w:rsidRDefault="00CE5AE8" w:rsidP="00A3217C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CE5AE8">
        <w:rPr>
          <w:rFonts w:ascii="Times New Roman" w:hAnsi="Times New Roman" w:cs="Times New Roman"/>
          <w:lang w:val="fr-FR"/>
        </w:rPr>
        <w:t xml:space="preserve">(susirinkimo, </w:t>
      </w:r>
      <w:r w:rsidR="00A2747B" w:rsidRPr="00CE5AE8">
        <w:rPr>
          <w:rFonts w:ascii="Times New Roman" w:hAnsi="Times New Roman" w:cs="Times New Roman"/>
          <w:lang w:val="fr-FR"/>
        </w:rPr>
        <w:t>kuriame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buvo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svarstomas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teikimas</w:t>
      </w:r>
      <w:r w:rsidR="00400DCE">
        <w:rPr>
          <w:rFonts w:ascii="Times New Roman" w:hAnsi="Times New Roman" w:cs="Times New Roman"/>
          <w:lang w:val="fr-FR"/>
        </w:rPr>
        <w:t>,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protokolo nr. ir data, susirinkimo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pirmininko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vardas, pavardė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ir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parašas)</w:t>
      </w:r>
    </w:p>
    <w:p w:rsidR="001D1CEE" w:rsidRPr="00DB7D6F" w:rsidRDefault="001D1CEE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2747B" w:rsidRDefault="00CE5AE8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Data  </w:t>
      </w:r>
      <w:r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</w:t>
      </w:r>
    </w:p>
    <w:p w:rsidR="00E223EB" w:rsidRDefault="00266054" w:rsidP="00E223EB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660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971550" cy="705415"/>
            <wp:effectExtent l="19050" t="0" r="0" b="0"/>
            <wp:docPr id="9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56" cy="71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AF5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305050" cy="497891"/>
            <wp:effectExtent l="19050" t="0" r="0" b="0"/>
            <wp:docPr id="7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9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35B" w:rsidRPr="00266054" w:rsidRDefault="00266054" w:rsidP="00E223EB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660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352550" cy="424991"/>
            <wp:effectExtent l="19050" t="0" r="0" b="0"/>
            <wp:docPr id="10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7" cy="4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35B" w:rsidRPr="00DA69F4" w:rsidRDefault="00266054" w:rsidP="00DB7D6F">
      <w:pPr>
        <w:spacing w:line="360" w:lineRule="auto"/>
        <w:jc w:val="both"/>
        <w:rPr>
          <w:rFonts w:ascii="Times New Roman" w:hAnsi="Times New Roman" w:cs="Times New Roman"/>
          <w:b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>Priedas nr. 2</w:t>
      </w:r>
    </w:p>
    <w:p w:rsidR="00056878" w:rsidRDefault="0018635B">
      <w:pPr>
        <w:pStyle w:val="Sraopastraipa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>Pretendentų</w:t>
      </w:r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r w:rsidRPr="00DA69F4">
        <w:rPr>
          <w:rFonts w:ascii="Times New Roman" w:hAnsi="Times New Roman" w:cs="Times New Roman"/>
          <w:b/>
          <w:lang w:val="fr-FR"/>
        </w:rPr>
        <w:t>paraiškos forma nominacijai</w:t>
      </w:r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r w:rsidR="00400DCE" w:rsidRPr="00DA69F4">
        <w:rPr>
          <w:rFonts w:ascii="Times New Roman" w:hAnsi="Times New Roman" w:cs="Times New Roman"/>
          <w:b/>
          <w:lang w:val="fr-FR"/>
        </w:rPr>
        <w:t>„</w:t>
      </w:r>
      <w:r w:rsidRPr="00DA69F4">
        <w:rPr>
          <w:rFonts w:ascii="Times New Roman" w:hAnsi="Times New Roman" w:cs="Times New Roman"/>
          <w:b/>
          <w:lang w:val="fr-FR"/>
        </w:rPr>
        <w:t>Vietos</w:t>
      </w:r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r w:rsidRPr="00DA69F4">
        <w:rPr>
          <w:rFonts w:ascii="Times New Roman" w:hAnsi="Times New Roman" w:cs="Times New Roman"/>
          <w:b/>
          <w:lang w:val="fr-FR"/>
        </w:rPr>
        <w:t>bendruomenės</w:t>
      </w:r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r w:rsidRPr="00DA69F4">
        <w:rPr>
          <w:rFonts w:ascii="Times New Roman" w:hAnsi="Times New Roman" w:cs="Times New Roman"/>
          <w:b/>
          <w:lang w:val="fr-FR"/>
        </w:rPr>
        <w:t>sėkmės</w:t>
      </w:r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r w:rsidRPr="00DA69F4">
        <w:rPr>
          <w:rFonts w:ascii="Times New Roman" w:hAnsi="Times New Roman" w:cs="Times New Roman"/>
          <w:b/>
          <w:lang w:val="fr-FR"/>
        </w:rPr>
        <w:t>istorija</w:t>
      </w:r>
      <w:r w:rsidR="00400DCE" w:rsidRPr="00DA69F4">
        <w:rPr>
          <w:rFonts w:ascii="Times New Roman" w:hAnsi="Times New Roman" w:cs="Times New Roman"/>
          <w:b/>
          <w:lang w:val="fr-FR"/>
        </w:rPr>
        <w:t>“</w:t>
      </w:r>
    </w:p>
    <w:p w:rsidR="0018635B" w:rsidRPr="00DA69F4" w:rsidRDefault="00090EED" w:rsidP="00DB7D6F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1. </w:t>
      </w:r>
      <w:r w:rsidR="0018635B" w:rsidRPr="00DA69F4">
        <w:rPr>
          <w:rFonts w:ascii="Times New Roman" w:hAnsi="Times New Roman" w:cs="Times New Roman"/>
          <w:lang w:val="fr-FR"/>
        </w:rPr>
        <w:t>Vietos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="0018635B" w:rsidRPr="00DA69F4">
        <w:rPr>
          <w:rFonts w:ascii="Times New Roman" w:hAnsi="Times New Roman" w:cs="Times New Roman"/>
          <w:lang w:val="fr-FR"/>
        </w:rPr>
        <w:t>bendruomenės (bendruomeninės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="0018635B" w:rsidRPr="00DA69F4">
        <w:rPr>
          <w:rFonts w:ascii="Times New Roman" w:hAnsi="Times New Roman" w:cs="Times New Roman"/>
          <w:lang w:val="fr-FR"/>
        </w:rPr>
        <w:t>organizacijos) pavadinimas, adresas</w:t>
      </w:r>
      <w:r w:rsidR="00266054" w:rsidRPr="00DA69F4">
        <w:rPr>
          <w:rFonts w:ascii="Times New Roman" w:hAnsi="Times New Roman" w:cs="Times New Roman"/>
          <w:lang w:val="fr-FR"/>
        </w:rPr>
        <w:t> :</w:t>
      </w:r>
    </w:p>
    <w:p w:rsidR="0018635B" w:rsidRPr="00DA69F4" w:rsidRDefault="0018635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………………………………………………………………………………………………………………………………………</w:t>
      </w:r>
      <w:r w:rsidR="00090EED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</w:t>
      </w:r>
    </w:p>
    <w:p w:rsidR="0018635B" w:rsidRPr="00DA69F4" w:rsidRDefault="0018635B" w:rsidP="00266054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Veiklos (įsiregistravimo</w:t>
      </w:r>
      <w:r w:rsidR="00266054" w:rsidRPr="00DA69F4">
        <w:rPr>
          <w:rFonts w:ascii="Times New Roman" w:hAnsi="Times New Roman" w:cs="Times New Roman"/>
          <w:lang w:val="fr-FR"/>
        </w:rPr>
        <w:t xml:space="preserve">) </w:t>
      </w:r>
      <w:r w:rsidRPr="00DA69F4">
        <w:rPr>
          <w:rFonts w:ascii="Times New Roman" w:hAnsi="Times New Roman" w:cs="Times New Roman"/>
          <w:lang w:val="fr-FR"/>
        </w:rPr>
        <w:t>metai</w:t>
      </w:r>
      <w:r w:rsidR="00266054" w:rsidRPr="00DA69F4">
        <w:rPr>
          <w:rFonts w:ascii="Times New Roman" w:hAnsi="Times New Roman" w:cs="Times New Roman"/>
          <w:lang w:val="fr-FR"/>
        </w:rPr>
        <w:t xml:space="preserve"> : </w:t>
      </w:r>
      <w:r w:rsidRPr="00DA69F4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</w:t>
      </w:r>
      <w:r w:rsidR="00266054" w:rsidRPr="00DA69F4">
        <w:rPr>
          <w:rFonts w:ascii="Times New Roman" w:hAnsi="Times New Roman" w:cs="Times New Roman"/>
          <w:lang w:val="fr-FR"/>
        </w:rPr>
        <w:t>...........</w:t>
      </w:r>
      <w:r w:rsidR="00090EED">
        <w:rPr>
          <w:rFonts w:ascii="Times New Roman" w:hAnsi="Times New Roman" w:cs="Times New Roman"/>
          <w:lang w:val="fr-FR"/>
        </w:rPr>
        <w:t>.............</w:t>
      </w:r>
    </w:p>
    <w:p w:rsidR="0018635B" w:rsidRPr="00DA69F4" w:rsidRDefault="0018635B" w:rsidP="00DB7D6F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Faktai</w:t>
      </w:r>
      <w:r w:rsidR="00090EED">
        <w:rPr>
          <w:rFonts w:ascii="Times New Roman" w:hAnsi="Times New Roman" w:cs="Times New Roman"/>
          <w:lang w:val="fr-FR"/>
        </w:rPr>
        <w:t>,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rodantys, kad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pastaruosius tr</w:t>
      </w:r>
      <w:r w:rsidR="00400DCE" w:rsidRPr="00DA69F4">
        <w:rPr>
          <w:rFonts w:ascii="Times New Roman" w:hAnsi="Times New Roman" w:cs="Times New Roman"/>
          <w:lang w:val="fr-FR"/>
        </w:rPr>
        <w:t>ejus</w:t>
      </w:r>
      <w:r w:rsidRPr="00DA69F4">
        <w:rPr>
          <w:rFonts w:ascii="Times New Roman" w:hAnsi="Times New Roman" w:cs="Times New Roman"/>
          <w:lang w:val="fr-FR"/>
        </w:rPr>
        <w:t xml:space="preserve"> (3) metus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šią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vietos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bendruomenę (organizaciją) lydėjo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sėkmė :</w:t>
      </w:r>
    </w:p>
    <w:p w:rsidR="0018635B" w:rsidRPr="00DA69F4" w:rsidRDefault="0018635B" w:rsidP="00DB7D6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:rsidR="0018635B" w:rsidRPr="00DA69F4" w:rsidRDefault="0018635B" w:rsidP="00DB7D6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:rsidR="0018635B" w:rsidRPr="00DA69F4" w:rsidRDefault="0018635B" w:rsidP="00DB7D6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:rsidR="0018635B" w:rsidRPr="00DA69F4" w:rsidRDefault="0018635B" w:rsidP="00DB7D6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:rsidR="0018635B" w:rsidRPr="00DA69F4" w:rsidRDefault="0018635B" w:rsidP="00DB7D6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:rsidR="0018635B" w:rsidRPr="00DA69F4" w:rsidRDefault="0018635B" w:rsidP="00DB7D6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:rsidR="00266054" w:rsidRPr="00DA69F4" w:rsidRDefault="00266054" w:rsidP="00266054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:rsidR="00266054" w:rsidRPr="00DA69F4" w:rsidRDefault="00266054" w:rsidP="00266054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:rsidR="00266054" w:rsidRPr="00DA69F4" w:rsidRDefault="00266054" w:rsidP="00266054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:rsidR="00266054" w:rsidRPr="00DA69F4" w:rsidRDefault="00266054" w:rsidP="00266054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:rsidR="00266054" w:rsidRPr="00DA69F4" w:rsidRDefault="00266054" w:rsidP="00266054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:rsidR="00056878" w:rsidRDefault="00056878">
      <w:pPr>
        <w:pStyle w:val="Sraopastraipa"/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:rsidR="00266054" w:rsidRPr="00DA69F4" w:rsidRDefault="00266054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>Pretendentą teikia :</w:t>
      </w:r>
    </w:p>
    <w:p w:rsidR="00266054" w:rsidRPr="00DA69F4" w:rsidRDefault="00266054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</w:p>
    <w:p w:rsidR="00266054" w:rsidRPr="00DA69F4" w:rsidRDefault="00266054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 xml:space="preserve">Asmuo </w:t>
      </w: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</w:t>
      </w:r>
    </w:p>
    <w:p w:rsidR="00266054" w:rsidRPr="00DA69F4" w:rsidRDefault="00266054" w:rsidP="00A3217C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(vardas, pavardė, parašas)</w:t>
      </w:r>
    </w:p>
    <w:p w:rsidR="00266054" w:rsidRPr="00DA69F4" w:rsidRDefault="00266054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>arba</w:t>
      </w:r>
    </w:p>
    <w:p w:rsidR="00266054" w:rsidRDefault="00266054" w:rsidP="00A3217C">
      <w:pPr>
        <w:pStyle w:val="Sraopastraipa"/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>Organizacija</w:t>
      </w: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6054" w:rsidRPr="00CE5AE8" w:rsidRDefault="00266054" w:rsidP="00A3217C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CE5AE8">
        <w:rPr>
          <w:rFonts w:ascii="Times New Roman" w:hAnsi="Times New Roman" w:cs="Times New Roman"/>
          <w:lang w:val="fr-FR"/>
        </w:rPr>
        <w:t>(susirinkimo, kuriame buvo svarstomas teikimas</w:t>
      </w:r>
      <w:r w:rsidR="00400DCE">
        <w:rPr>
          <w:rFonts w:ascii="Times New Roman" w:hAnsi="Times New Roman" w:cs="Times New Roman"/>
          <w:lang w:val="fr-FR"/>
        </w:rPr>
        <w:t>,</w:t>
      </w:r>
      <w:r w:rsidRPr="00CE5AE8">
        <w:rPr>
          <w:rFonts w:ascii="Times New Roman" w:hAnsi="Times New Roman" w:cs="Times New Roman"/>
          <w:lang w:val="fr-FR"/>
        </w:rPr>
        <w:t xml:space="preserve"> protokolo nr. ir data, susirinkimo pirmininko vardas, pavardė ir parašas)</w:t>
      </w:r>
    </w:p>
    <w:p w:rsidR="00266054" w:rsidRPr="00DB7D6F" w:rsidRDefault="00266054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00DCE" w:rsidRPr="00DA69F4" w:rsidRDefault="00266054" w:rsidP="00DA69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Data  </w:t>
      </w:r>
      <w:r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</w:t>
      </w:r>
    </w:p>
    <w:p w:rsidR="00E223EB" w:rsidRDefault="00A3217C" w:rsidP="00E223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3217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132697" cy="822419"/>
            <wp:effectExtent l="19050" t="0" r="0" b="0"/>
            <wp:docPr id="11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630" cy="83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3EB" w:rsidRPr="00E223EB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600325" cy="561670"/>
            <wp:effectExtent l="19050" t="0" r="9525" b="0"/>
            <wp:docPr id="13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054" w:rsidRDefault="00A3217C" w:rsidP="00E223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3217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849135" cy="581025"/>
            <wp:effectExtent l="19050" t="0" r="0" b="0"/>
            <wp:docPr id="12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159" cy="58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CEE" w:rsidRPr="00490521" w:rsidRDefault="00A3217C" w:rsidP="00DB7D6F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  <w:lang w:val="fr-FR"/>
        </w:rPr>
      </w:pPr>
      <w:r w:rsidRPr="00490521">
        <w:rPr>
          <w:rFonts w:ascii="Times New Roman" w:hAnsi="Times New Roman" w:cs="Times New Roman"/>
          <w:b/>
          <w:sz w:val="18"/>
          <w:szCs w:val="18"/>
          <w:lang w:val="fr-FR"/>
        </w:rPr>
        <w:t>Priedas nr. 3</w:t>
      </w:r>
    </w:p>
    <w:p w:rsidR="001D1CEE" w:rsidRPr="00490521" w:rsidRDefault="001D1CEE" w:rsidP="00A3217C">
      <w:pPr>
        <w:spacing w:line="360" w:lineRule="auto"/>
        <w:rPr>
          <w:rFonts w:ascii="Times New Roman" w:hAnsi="Times New Roman" w:cs="Times New Roman"/>
          <w:b/>
          <w:sz w:val="18"/>
          <w:szCs w:val="18"/>
          <w:lang w:val="fr-FR"/>
        </w:rPr>
      </w:pPr>
      <w:r w:rsidRPr="00490521">
        <w:rPr>
          <w:rFonts w:ascii="Times New Roman" w:hAnsi="Times New Roman" w:cs="Times New Roman"/>
          <w:b/>
          <w:sz w:val="18"/>
          <w:szCs w:val="18"/>
          <w:lang w:val="fr-FR"/>
        </w:rPr>
        <w:t>Pretendentų</w:t>
      </w:r>
      <w:r w:rsidR="00A3217C" w:rsidRPr="00490521">
        <w:rPr>
          <w:rFonts w:ascii="Times New Roman" w:hAnsi="Times New Roman" w:cs="Times New Roman"/>
          <w:b/>
          <w:sz w:val="18"/>
          <w:szCs w:val="18"/>
          <w:lang w:val="fr-FR"/>
        </w:rPr>
        <w:t xml:space="preserve"> </w:t>
      </w:r>
      <w:r w:rsidRPr="00490521">
        <w:rPr>
          <w:rFonts w:ascii="Times New Roman" w:hAnsi="Times New Roman" w:cs="Times New Roman"/>
          <w:b/>
          <w:sz w:val="18"/>
          <w:szCs w:val="18"/>
          <w:lang w:val="fr-FR"/>
        </w:rPr>
        <w:t>paraiškos forma nominacijai</w:t>
      </w:r>
      <w:r w:rsidR="00A3217C" w:rsidRPr="00490521">
        <w:rPr>
          <w:rFonts w:ascii="Times New Roman" w:hAnsi="Times New Roman" w:cs="Times New Roman"/>
          <w:b/>
          <w:sz w:val="18"/>
          <w:szCs w:val="18"/>
          <w:lang w:val="fr-FR"/>
        </w:rPr>
        <w:t xml:space="preserve"> </w:t>
      </w:r>
      <w:r w:rsidRPr="00490521">
        <w:rPr>
          <w:rFonts w:ascii="Times New Roman" w:hAnsi="Times New Roman" w:cs="Times New Roman"/>
          <w:b/>
          <w:sz w:val="18"/>
          <w:szCs w:val="18"/>
          <w:lang w:val="fr-FR"/>
        </w:rPr>
        <w:t xml:space="preserve"> </w:t>
      </w:r>
      <w:r w:rsidR="00400DCE" w:rsidRPr="00490521">
        <w:rPr>
          <w:rFonts w:ascii="Times New Roman" w:hAnsi="Times New Roman" w:cs="Times New Roman"/>
          <w:b/>
          <w:sz w:val="18"/>
          <w:szCs w:val="18"/>
          <w:lang w:val="fr-FR"/>
        </w:rPr>
        <w:t>„</w:t>
      </w:r>
      <w:r w:rsidRPr="00490521">
        <w:rPr>
          <w:rFonts w:ascii="Times New Roman" w:hAnsi="Times New Roman" w:cs="Times New Roman"/>
          <w:b/>
          <w:sz w:val="18"/>
          <w:szCs w:val="18"/>
          <w:lang w:val="fr-FR"/>
        </w:rPr>
        <w:t>Bendruomeniškiausios</w:t>
      </w:r>
      <w:r w:rsidR="00A3217C" w:rsidRPr="00490521">
        <w:rPr>
          <w:rFonts w:ascii="Times New Roman" w:hAnsi="Times New Roman" w:cs="Times New Roman"/>
          <w:b/>
          <w:sz w:val="18"/>
          <w:szCs w:val="18"/>
          <w:lang w:val="fr-FR"/>
        </w:rPr>
        <w:t xml:space="preserve"> </w:t>
      </w:r>
      <w:r w:rsidRPr="00490521">
        <w:rPr>
          <w:rFonts w:ascii="Times New Roman" w:hAnsi="Times New Roman" w:cs="Times New Roman"/>
          <w:b/>
          <w:sz w:val="18"/>
          <w:szCs w:val="18"/>
          <w:lang w:val="fr-FR"/>
        </w:rPr>
        <w:t>seniūnijos</w:t>
      </w:r>
      <w:r w:rsidR="00A3217C" w:rsidRPr="00490521">
        <w:rPr>
          <w:rFonts w:ascii="Times New Roman" w:hAnsi="Times New Roman" w:cs="Times New Roman"/>
          <w:b/>
          <w:sz w:val="18"/>
          <w:szCs w:val="18"/>
          <w:lang w:val="fr-FR"/>
        </w:rPr>
        <w:t xml:space="preserve"> </w:t>
      </w:r>
      <w:r w:rsidRPr="00490521">
        <w:rPr>
          <w:rFonts w:ascii="Times New Roman" w:hAnsi="Times New Roman" w:cs="Times New Roman"/>
          <w:b/>
          <w:sz w:val="18"/>
          <w:szCs w:val="18"/>
          <w:lang w:val="fr-FR"/>
        </w:rPr>
        <w:t>arba</w:t>
      </w:r>
      <w:r w:rsidR="00A3217C" w:rsidRPr="00490521">
        <w:rPr>
          <w:rFonts w:ascii="Times New Roman" w:hAnsi="Times New Roman" w:cs="Times New Roman"/>
          <w:b/>
          <w:sz w:val="18"/>
          <w:szCs w:val="18"/>
          <w:lang w:val="fr-FR"/>
        </w:rPr>
        <w:t xml:space="preserve"> </w:t>
      </w:r>
      <w:r w:rsidRPr="00490521">
        <w:rPr>
          <w:rFonts w:ascii="Times New Roman" w:hAnsi="Times New Roman" w:cs="Times New Roman"/>
          <w:b/>
          <w:sz w:val="18"/>
          <w:szCs w:val="18"/>
          <w:lang w:val="fr-FR"/>
        </w:rPr>
        <w:t>savivaldybės</w:t>
      </w:r>
      <w:r w:rsidR="00400DCE" w:rsidRPr="00490521">
        <w:rPr>
          <w:rFonts w:ascii="Times New Roman" w:hAnsi="Times New Roman" w:cs="Times New Roman"/>
          <w:b/>
          <w:sz w:val="18"/>
          <w:szCs w:val="18"/>
          <w:lang w:val="fr-FR"/>
        </w:rPr>
        <w:t>“</w:t>
      </w:r>
    </w:p>
    <w:p w:rsidR="001D1CEE" w:rsidRPr="00490521" w:rsidRDefault="001D1CEE" w:rsidP="00A3217C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18"/>
          <w:szCs w:val="18"/>
          <w:lang w:val="fr-FR"/>
        </w:rPr>
      </w:pPr>
      <w:r w:rsidRPr="00490521">
        <w:rPr>
          <w:rFonts w:ascii="Times New Roman" w:hAnsi="Times New Roman" w:cs="Times New Roman"/>
          <w:sz w:val="18"/>
          <w:szCs w:val="18"/>
          <w:lang w:val="fr-FR"/>
        </w:rPr>
        <w:t>Seniūnijos</w:t>
      </w:r>
      <w:r w:rsidR="00A3217C" w:rsidRPr="00490521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Pr="00490521">
        <w:rPr>
          <w:rFonts w:ascii="Times New Roman" w:hAnsi="Times New Roman" w:cs="Times New Roman"/>
          <w:sz w:val="18"/>
          <w:szCs w:val="18"/>
          <w:lang w:val="fr-FR"/>
        </w:rPr>
        <w:t>ar</w:t>
      </w:r>
      <w:r w:rsidR="00A3217C" w:rsidRPr="00490521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Pr="00490521">
        <w:rPr>
          <w:rFonts w:ascii="Times New Roman" w:hAnsi="Times New Roman" w:cs="Times New Roman"/>
          <w:sz w:val="18"/>
          <w:szCs w:val="18"/>
          <w:lang w:val="fr-FR"/>
        </w:rPr>
        <w:t>savivaldybės</w:t>
      </w:r>
      <w:r w:rsidR="00A3217C" w:rsidRPr="00490521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Pr="00490521">
        <w:rPr>
          <w:rFonts w:ascii="Times New Roman" w:hAnsi="Times New Roman" w:cs="Times New Roman"/>
          <w:sz w:val="18"/>
          <w:szCs w:val="18"/>
          <w:lang w:val="fr-FR"/>
        </w:rPr>
        <w:t>pavadinimas</w:t>
      </w:r>
      <w:r w:rsidR="00A3217C" w:rsidRPr="00490521">
        <w:rPr>
          <w:rFonts w:ascii="Times New Roman" w:hAnsi="Times New Roman" w:cs="Times New Roman"/>
          <w:sz w:val="18"/>
          <w:szCs w:val="18"/>
          <w:lang w:val="fr-FR"/>
        </w:rPr>
        <w:t xml:space="preserve"> .................</w:t>
      </w:r>
      <w:r w:rsidRPr="00490521">
        <w:rPr>
          <w:rFonts w:ascii="Times New Roman" w:hAnsi="Times New Roman" w:cs="Times New Roman"/>
          <w:sz w:val="18"/>
          <w:szCs w:val="18"/>
          <w:lang w:val="fr-FR"/>
        </w:rPr>
        <w:t>………………………………………………………………………………..</w:t>
      </w:r>
    </w:p>
    <w:tbl>
      <w:tblPr>
        <w:tblStyle w:val="Lentelstinklelis"/>
        <w:tblW w:w="0" w:type="auto"/>
        <w:tblInd w:w="704" w:type="dxa"/>
        <w:tblLook w:val="04A0"/>
      </w:tblPr>
      <w:tblGrid>
        <w:gridCol w:w="3544"/>
        <w:gridCol w:w="850"/>
        <w:gridCol w:w="3800"/>
        <w:gridCol w:w="730"/>
      </w:tblGrid>
      <w:tr w:rsidR="00E65293" w:rsidRPr="00490521" w:rsidTr="00A3217C">
        <w:trPr>
          <w:trHeight w:val="633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65293" w:rsidRPr="00490521" w:rsidRDefault="00DA69F4" w:rsidP="00A3217C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2. 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Kuriais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metais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matavosi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bendruomeniškumo indeksą ?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..........................................................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.....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.</w:t>
            </w:r>
            <w:r w:rsidR="0049052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3.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Pagal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šiuos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kriteriju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s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buvo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nustatytas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bendruomeniškumo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lygis :</w:t>
            </w:r>
            <w:r w:rsidR="00090EED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65293"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Seniūnijos</w:t>
            </w:r>
            <w:r w:rsidR="00A3217C"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r w:rsidR="00E65293"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bendruomeniškumas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65293" w:rsidRPr="00490521" w:rsidRDefault="00E65293" w:rsidP="00A3217C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Lygis</w:t>
            </w:r>
          </w:p>
        </w:tc>
        <w:tc>
          <w:tcPr>
            <w:tcW w:w="3800" w:type="dxa"/>
            <w:shd w:val="clear" w:color="auto" w:fill="D9D9D9" w:themeFill="background1" w:themeFillShade="D9"/>
            <w:vAlign w:val="center"/>
          </w:tcPr>
          <w:p w:rsidR="00E65293" w:rsidRPr="00490521" w:rsidRDefault="00E65293" w:rsidP="00A3217C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Savivaldybės</w:t>
            </w:r>
            <w:r w:rsidR="00A3217C"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r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bendruomeniškumas</w:t>
            </w: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E65293" w:rsidRPr="00490521" w:rsidRDefault="00E65293" w:rsidP="00A3217C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Lygis</w:t>
            </w:r>
          </w:p>
        </w:tc>
      </w:tr>
      <w:tr w:rsidR="00E65293" w:rsidRPr="00490521" w:rsidTr="00490521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217C" w:rsidRPr="00490521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Seniūnijos tarybos posėdžiuose svarstomi klausimai</w:t>
            </w:r>
            <w:r w:rsidR="00400DCE"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susiję su bendruomeniškumo formavimu.</w:t>
            </w: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Savivaldybės tarybos posėdžiuose svarstomi klausimai</w:t>
            </w:r>
            <w:r w:rsidR="00400DCE"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susiję su bendruomeniškumo formavimu.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Seniūnijos </w:t>
            </w:r>
            <w:proofErr w:type="spellStart"/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bendruomeniškoms</w:t>
            </w:r>
            <w:proofErr w:type="spellEnd"/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iniciatyvoms skatinti yra gaunami finansai iš savivaldybės.</w:t>
            </w: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Savivaldybės taryboje, administracijoje yra struktūros, kurių funkcijos yra susijusios su bendruomeniškumo formavimu.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217C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 xml:space="preserve">Seniūnijos </w:t>
            </w:r>
            <w:proofErr w:type="spellStart"/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bendruomeniškoms</w:t>
            </w:r>
            <w:proofErr w:type="spellEnd"/>
            <w:r w:rsidRPr="00490521">
              <w:rPr>
                <w:rFonts w:ascii="Times New Roman" w:hAnsi="Times New Roman" w:cs="Times New Roman"/>
                <w:sz w:val="16"/>
                <w:szCs w:val="16"/>
              </w:rPr>
              <w:t xml:space="preserve"> iniciatyvoms skatinti yra gaunami finansai iš vyriausybės programų.</w:t>
            </w: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Bendruomeniškoms</w:t>
            </w:r>
            <w:proofErr w:type="spellEnd"/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iniciatyvoms skatinti yra skiriami finansai</w:t>
            </w:r>
            <w:r w:rsidR="00090EED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65293" w:rsidRPr="00490521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Seniūnijos teritorijoje veikia NVO, BC (bendruomenių centrai) ir kitos piliečių formalios grupės.</w:t>
            </w:r>
          </w:p>
          <w:p w:rsidR="00A3217C" w:rsidRPr="00490521" w:rsidRDefault="00A3217C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 w:bidi="hi-IN"/>
              </w:rPr>
            </w:pPr>
            <w:r w:rsidRPr="004905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 w:bidi="hi-IN"/>
              </w:rPr>
              <w:t xml:space="preserve">Savivaldybės teritorijoje veikia </w:t>
            </w:r>
            <w:ins w:id="0" w:author="Mokytojas" w:date="2016-02-03T15:17:00Z">
              <w:r w:rsidR="00090EED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lt-LT" w:bidi="hi-IN"/>
                </w:rPr>
                <w:t xml:space="preserve"> </w:t>
              </w:r>
            </w:ins>
            <w:r w:rsidRPr="004905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 w:bidi="hi-IN"/>
              </w:rPr>
              <w:t>NVO, BC (bendruomenių centrai) ir kitos piliečių formalios grupės.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:rsidTr="00490521">
        <w:trPr>
          <w:trHeight w:val="854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217C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BC, NVO pritrauktos lėšos į seniūniją iš tarptautinių fondų, filantropų </w:t>
            </w:r>
            <w:r w:rsidR="00090E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tenkančios </w:t>
            </w:r>
            <w:r w:rsidR="00400DCE"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vienam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gyventojui per metus.</w:t>
            </w: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Savivaldybės NVO, BC narių skaitlingumas.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:rsidTr="00490521">
        <w:trPr>
          <w:trHeight w:val="602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217C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Renginių, organizuojamų BC ir NVO vietos bendruomenei</w:t>
            </w:r>
            <w:ins w:id="1" w:author="Mokytojas" w:date="2016-02-03T15:16:00Z">
              <w:r w:rsidR="00090EED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,</w:t>
              </w:r>
            </w:ins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per metus seniūnijoje.</w:t>
            </w:r>
          </w:p>
          <w:p w:rsidR="00A3217C" w:rsidRPr="00490521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Sprendimų, įsakymų projektų NVO, BC ir kitos piliečių grupės per 1metus pateikia</w:t>
            </w:r>
            <w:ins w:id="2" w:author="Mokytojas" w:date="2016-02-03T15:17:00Z">
              <w:r w:rsidR="00090EED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</w:ins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293" w:rsidRPr="00490521" w:rsidRDefault="00233FBD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Seniūnija, kaip bendruomenė, turi aiškiai suformuluotus tikslus ir uždavinius</w:t>
            </w:r>
            <w:r w:rsidR="00400DCE" w:rsidRPr="004905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 xml:space="preserve"> kuriuos svarsto/renkasi jų aptarimui.</w:t>
            </w: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400DCE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BC, NVO pritrauktos lėšos iš tarptautinių fondų, filantropų </w:t>
            </w:r>
            <w:r w:rsidR="00400DCE"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vienam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gyventojui per metus.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247F" w:rsidRPr="00490521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247F" w:rsidRPr="00490521" w:rsidRDefault="00233FBD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Savanoriškoje veikloje dalyvauja (bent sykį per metus) seniūnijos gyventojų.</w:t>
            </w:r>
          </w:p>
        </w:tc>
        <w:tc>
          <w:tcPr>
            <w:tcW w:w="850" w:type="dxa"/>
            <w:vAlign w:val="center"/>
          </w:tcPr>
          <w:p w:rsidR="00F1247F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F1247F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Renginių, organizuojamų BC ir NVO vietos bendruomenei per metus skaičius.</w:t>
            </w:r>
          </w:p>
        </w:tc>
        <w:tc>
          <w:tcPr>
            <w:tcW w:w="730" w:type="dxa"/>
          </w:tcPr>
          <w:p w:rsidR="00F1247F" w:rsidRPr="00490521" w:rsidRDefault="00F1247F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247F" w:rsidRPr="00490521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247F" w:rsidRPr="00490521" w:rsidRDefault="00233FBD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 xml:space="preserve">Skaičiuojamos savanoriško  darbo valandos ir kiek aktyviausių 10 seniūnijos gyventojų per metus </w:t>
            </w:r>
            <w:proofErr w:type="spellStart"/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savanoriauja</w:t>
            </w:r>
            <w:proofErr w:type="spellEnd"/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F1247F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F1247F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Savivaldybėje yra darbo su formaliomis ir neformaliomis grupėmis sistema.</w:t>
            </w:r>
          </w:p>
        </w:tc>
        <w:tc>
          <w:tcPr>
            <w:tcW w:w="730" w:type="dxa"/>
          </w:tcPr>
          <w:p w:rsidR="00F1247F" w:rsidRPr="00490521" w:rsidRDefault="00F1247F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</w:p>
        </w:tc>
      </w:tr>
    </w:tbl>
    <w:p w:rsidR="00E07CB1" w:rsidRPr="00490521" w:rsidRDefault="00E07CB1" w:rsidP="00DB7D6F">
      <w:pPr>
        <w:pStyle w:val="Sraopastraipa"/>
        <w:spacing w:line="360" w:lineRule="auto"/>
        <w:ind w:left="1800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:rsidR="001D1CEE" w:rsidRPr="00490521" w:rsidRDefault="001D1CEE" w:rsidP="00DB7D6F">
      <w:pPr>
        <w:pStyle w:val="Sraopastraipa"/>
        <w:spacing w:line="360" w:lineRule="auto"/>
        <w:ind w:left="1080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:rsidR="00A3217C" w:rsidRPr="00490521" w:rsidRDefault="00A3217C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  <w:r w:rsidRPr="00490521">
        <w:rPr>
          <w:rFonts w:ascii="Times New Roman" w:hAnsi="Times New Roman" w:cs="Times New Roman"/>
          <w:b/>
          <w:sz w:val="16"/>
          <w:szCs w:val="16"/>
          <w:lang w:val="fr-FR"/>
        </w:rPr>
        <w:t>Pretendentą teikia :</w:t>
      </w:r>
    </w:p>
    <w:p w:rsidR="00A3217C" w:rsidRPr="00490521" w:rsidRDefault="00A3217C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:rsidR="00A3217C" w:rsidRPr="00490521" w:rsidRDefault="00A3217C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  <w:r w:rsidRPr="00490521">
        <w:rPr>
          <w:rFonts w:ascii="Times New Roman" w:hAnsi="Times New Roman" w:cs="Times New Roman"/>
          <w:b/>
          <w:sz w:val="16"/>
          <w:szCs w:val="16"/>
          <w:lang w:val="fr-FR"/>
        </w:rPr>
        <w:t xml:space="preserve">Asmuo </w:t>
      </w:r>
      <w:r w:rsidRPr="00490521">
        <w:rPr>
          <w:rFonts w:ascii="Times New Roman" w:hAnsi="Times New Roman" w:cs="Times New Roman"/>
          <w:sz w:val="16"/>
          <w:szCs w:val="16"/>
          <w:lang w:val="fr-FR"/>
        </w:rPr>
        <w:t>.................................................................................................................................</w:t>
      </w:r>
    </w:p>
    <w:p w:rsidR="00A3217C" w:rsidRPr="00490521" w:rsidRDefault="00A3217C" w:rsidP="00A3217C">
      <w:pPr>
        <w:pStyle w:val="Sraopastraipa"/>
        <w:spacing w:line="276" w:lineRule="auto"/>
        <w:jc w:val="center"/>
        <w:rPr>
          <w:rFonts w:ascii="Times New Roman" w:hAnsi="Times New Roman" w:cs="Times New Roman"/>
          <w:sz w:val="16"/>
          <w:szCs w:val="16"/>
          <w:lang w:val="fr-FR"/>
        </w:rPr>
      </w:pPr>
      <w:r w:rsidRPr="00490521">
        <w:rPr>
          <w:rFonts w:ascii="Times New Roman" w:hAnsi="Times New Roman" w:cs="Times New Roman"/>
          <w:sz w:val="16"/>
          <w:szCs w:val="16"/>
          <w:lang w:val="fr-FR"/>
        </w:rPr>
        <w:t>(vardas, pavardė, parašas)</w:t>
      </w:r>
    </w:p>
    <w:p w:rsidR="00A3217C" w:rsidRPr="00490521" w:rsidRDefault="00A3217C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  <w:r w:rsidRPr="00490521">
        <w:rPr>
          <w:rFonts w:ascii="Times New Roman" w:hAnsi="Times New Roman" w:cs="Times New Roman"/>
          <w:b/>
          <w:sz w:val="16"/>
          <w:szCs w:val="16"/>
          <w:lang w:val="fr-FR"/>
        </w:rPr>
        <w:t>arba</w:t>
      </w:r>
    </w:p>
    <w:p w:rsidR="00A3217C" w:rsidRPr="00490521" w:rsidRDefault="00A3217C" w:rsidP="00A3217C">
      <w:pPr>
        <w:pStyle w:val="Sraopastraipa"/>
        <w:spacing w:line="276" w:lineRule="auto"/>
        <w:rPr>
          <w:rFonts w:ascii="Times New Roman" w:hAnsi="Times New Roman" w:cs="Times New Roman"/>
          <w:b/>
          <w:sz w:val="16"/>
          <w:szCs w:val="16"/>
          <w:lang w:val="fr-FR"/>
        </w:rPr>
      </w:pPr>
      <w:r w:rsidRPr="00490521">
        <w:rPr>
          <w:rFonts w:ascii="Times New Roman" w:hAnsi="Times New Roman" w:cs="Times New Roman"/>
          <w:b/>
          <w:sz w:val="16"/>
          <w:szCs w:val="16"/>
          <w:lang w:val="fr-FR"/>
        </w:rPr>
        <w:t xml:space="preserve">Organizacija  </w:t>
      </w:r>
      <w:r w:rsidRPr="00490521">
        <w:rPr>
          <w:rFonts w:ascii="Times New Roman" w:hAnsi="Times New Roman" w:cs="Times New Roman"/>
          <w:sz w:val="16"/>
          <w:szCs w:val="16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090EED">
        <w:rPr>
          <w:rFonts w:ascii="Times New Roman" w:hAnsi="Times New Roman" w:cs="Times New Roman"/>
          <w:sz w:val="16"/>
          <w:szCs w:val="16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</w:t>
      </w:r>
      <w:bookmarkStart w:id="3" w:name="_GoBack"/>
      <w:bookmarkEnd w:id="3"/>
    </w:p>
    <w:p w:rsidR="00A3217C" w:rsidRPr="00490521" w:rsidRDefault="00A3217C" w:rsidP="00A3217C">
      <w:pPr>
        <w:pStyle w:val="Sraopastraipa"/>
        <w:spacing w:line="276" w:lineRule="auto"/>
        <w:jc w:val="center"/>
        <w:rPr>
          <w:rFonts w:ascii="Times New Roman" w:hAnsi="Times New Roman" w:cs="Times New Roman"/>
          <w:sz w:val="16"/>
          <w:szCs w:val="16"/>
          <w:lang w:val="fr-FR"/>
        </w:rPr>
      </w:pPr>
      <w:r w:rsidRPr="00490521">
        <w:rPr>
          <w:rFonts w:ascii="Times New Roman" w:hAnsi="Times New Roman" w:cs="Times New Roman"/>
          <w:sz w:val="16"/>
          <w:szCs w:val="16"/>
          <w:lang w:val="fr-FR"/>
        </w:rPr>
        <w:t>(susirinkimo, kuriame buvo svarstomas teikimas</w:t>
      </w:r>
      <w:r w:rsidR="00400DCE" w:rsidRPr="00490521">
        <w:rPr>
          <w:rFonts w:ascii="Times New Roman" w:hAnsi="Times New Roman" w:cs="Times New Roman"/>
          <w:sz w:val="16"/>
          <w:szCs w:val="16"/>
          <w:lang w:val="fr-FR"/>
        </w:rPr>
        <w:t>,</w:t>
      </w:r>
      <w:r w:rsidRPr="00490521">
        <w:rPr>
          <w:rFonts w:ascii="Times New Roman" w:hAnsi="Times New Roman" w:cs="Times New Roman"/>
          <w:sz w:val="16"/>
          <w:szCs w:val="16"/>
          <w:lang w:val="fr-FR"/>
        </w:rPr>
        <w:t xml:space="preserve"> protokolo nr. ir data, susirinkimo pirmininko vardas, pavardė ir parašas)</w:t>
      </w:r>
    </w:p>
    <w:p w:rsidR="00A3217C" w:rsidRPr="00490521" w:rsidRDefault="00A3217C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:rsidR="00A3217C" w:rsidRPr="00490521" w:rsidRDefault="00A3217C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fr-FR"/>
        </w:rPr>
      </w:pPr>
      <w:r w:rsidRPr="00490521">
        <w:rPr>
          <w:rFonts w:ascii="Times New Roman" w:hAnsi="Times New Roman" w:cs="Times New Roman"/>
          <w:b/>
          <w:sz w:val="16"/>
          <w:szCs w:val="16"/>
          <w:lang w:val="fr-FR"/>
        </w:rPr>
        <w:t xml:space="preserve">Data  </w:t>
      </w:r>
      <w:r w:rsidRPr="00490521">
        <w:rPr>
          <w:rFonts w:ascii="Times New Roman" w:hAnsi="Times New Roman" w:cs="Times New Roman"/>
          <w:sz w:val="16"/>
          <w:szCs w:val="16"/>
          <w:lang w:val="fr-FR"/>
        </w:rPr>
        <w:t>...................................................................</w:t>
      </w:r>
    </w:p>
    <w:p w:rsidR="001D1CEE" w:rsidRPr="00490521" w:rsidRDefault="001D1CEE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:rsidR="001D1CEE" w:rsidRPr="00490521" w:rsidRDefault="001D1CEE" w:rsidP="00DB7D6F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sectPr w:rsidR="001D1CEE" w:rsidRPr="00490521" w:rsidSect="00DB7D6F">
      <w:headerReference w:type="default" r:id="rId13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3BC" w:rsidRDefault="004133BC" w:rsidP="004A49E2">
      <w:pPr>
        <w:spacing w:after="0" w:line="240" w:lineRule="auto"/>
      </w:pPr>
      <w:r>
        <w:separator/>
      </w:r>
    </w:p>
  </w:endnote>
  <w:endnote w:type="continuationSeparator" w:id="0">
    <w:p w:rsidR="004133BC" w:rsidRDefault="004133BC" w:rsidP="004A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3BC" w:rsidRDefault="004133BC" w:rsidP="004A49E2">
      <w:pPr>
        <w:spacing w:after="0" w:line="240" w:lineRule="auto"/>
      </w:pPr>
      <w:r>
        <w:separator/>
      </w:r>
    </w:p>
  </w:footnote>
  <w:footnote w:type="continuationSeparator" w:id="0">
    <w:p w:rsidR="004133BC" w:rsidRDefault="004133BC" w:rsidP="004A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9E2" w:rsidRDefault="004A49E2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4993"/>
    <w:multiLevelType w:val="hybridMultilevel"/>
    <w:tmpl w:val="95A441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15246"/>
    <w:multiLevelType w:val="hybridMultilevel"/>
    <w:tmpl w:val="F964F3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8508B"/>
    <w:multiLevelType w:val="hybridMultilevel"/>
    <w:tmpl w:val="BD18C90A"/>
    <w:lvl w:ilvl="0" w:tplc="4FC825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E2D412A"/>
    <w:multiLevelType w:val="hybridMultilevel"/>
    <w:tmpl w:val="694ACB0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0E6A66"/>
    <w:multiLevelType w:val="hybridMultilevel"/>
    <w:tmpl w:val="2C4CA7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60AE1"/>
    <w:multiLevelType w:val="hybridMultilevel"/>
    <w:tmpl w:val="F5B484CE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8245471"/>
    <w:multiLevelType w:val="hybridMultilevel"/>
    <w:tmpl w:val="F5B849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831B8"/>
    <w:multiLevelType w:val="hybridMultilevel"/>
    <w:tmpl w:val="BE66FA9C"/>
    <w:lvl w:ilvl="0" w:tplc="97E84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1296"/>
  <w:hyphenationZone w:val="396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04709"/>
    <w:rsid w:val="00004709"/>
    <w:rsid w:val="00056878"/>
    <w:rsid w:val="00076AD0"/>
    <w:rsid w:val="00090EED"/>
    <w:rsid w:val="0018635B"/>
    <w:rsid w:val="001D1CEE"/>
    <w:rsid w:val="001F1BC1"/>
    <w:rsid w:val="00233FBD"/>
    <w:rsid w:val="00266054"/>
    <w:rsid w:val="00281DEB"/>
    <w:rsid w:val="002E3BB0"/>
    <w:rsid w:val="00400DCE"/>
    <w:rsid w:val="004133BC"/>
    <w:rsid w:val="00490521"/>
    <w:rsid w:val="004A49E2"/>
    <w:rsid w:val="004B3F3A"/>
    <w:rsid w:val="00544231"/>
    <w:rsid w:val="005F508A"/>
    <w:rsid w:val="006B35C9"/>
    <w:rsid w:val="006E12FD"/>
    <w:rsid w:val="006F4ACA"/>
    <w:rsid w:val="00747AF5"/>
    <w:rsid w:val="007710A6"/>
    <w:rsid w:val="007B0D0D"/>
    <w:rsid w:val="007C1F6B"/>
    <w:rsid w:val="007D335D"/>
    <w:rsid w:val="00887C17"/>
    <w:rsid w:val="0092508D"/>
    <w:rsid w:val="009E482C"/>
    <w:rsid w:val="009F6F35"/>
    <w:rsid w:val="00A23D8A"/>
    <w:rsid w:val="00A2747B"/>
    <w:rsid w:val="00A3217C"/>
    <w:rsid w:val="00BC1F00"/>
    <w:rsid w:val="00BE31EF"/>
    <w:rsid w:val="00C544BD"/>
    <w:rsid w:val="00CB20A3"/>
    <w:rsid w:val="00CE5AE8"/>
    <w:rsid w:val="00CE6E9A"/>
    <w:rsid w:val="00D05DB2"/>
    <w:rsid w:val="00D82B81"/>
    <w:rsid w:val="00DA69F4"/>
    <w:rsid w:val="00DB7D6F"/>
    <w:rsid w:val="00E07CB1"/>
    <w:rsid w:val="00E223EB"/>
    <w:rsid w:val="00E46AA4"/>
    <w:rsid w:val="00E65293"/>
    <w:rsid w:val="00E7638D"/>
    <w:rsid w:val="00F1247F"/>
    <w:rsid w:val="00F41EF9"/>
    <w:rsid w:val="00F51295"/>
    <w:rsid w:val="00F66C1C"/>
    <w:rsid w:val="00FF6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6AD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23D8A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E6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887C17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7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7C17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semiHidden/>
    <w:unhideWhenUsed/>
    <w:rsid w:val="004A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A49E2"/>
  </w:style>
  <w:style w:type="paragraph" w:styleId="Porat">
    <w:name w:val="footer"/>
    <w:basedOn w:val="prastasis"/>
    <w:link w:val="PoratDiagrama"/>
    <w:uiPriority w:val="99"/>
    <w:semiHidden/>
    <w:unhideWhenUsed/>
    <w:rsid w:val="004A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4A4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unef@mruni.l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endruomeniskumas.mruni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1736</Words>
  <Characters>9899</Characters>
  <Application>Microsoft Office Word</Application>
  <DocSecurity>0</DocSecurity>
  <Lines>82</Lines>
  <Paragraphs>23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Mykolo Romerio universitetas</Company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Saulius Nefas</dc:creator>
  <cp:lastModifiedBy>Saulius</cp:lastModifiedBy>
  <cp:revision>12</cp:revision>
  <cp:lastPrinted>2015-03-04T15:48:00Z</cp:lastPrinted>
  <dcterms:created xsi:type="dcterms:W3CDTF">2015-03-09T20:35:00Z</dcterms:created>
  <dcterms:modified xsi:type="dcterms:W3CDTF">2017-02-14T09:08:00Z</dcterms:modified>
</cp:coreProperties>
</file>